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DB92"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rPr>
        <w:t>様式第１号</w:t>
      </w:r>
    </w:p>
    <w:p w14:paraId="7C1653B1"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spacing w:val="2"/>
        </w:rPr>
        <w:t xml:space="preserve">                                                  </w:t>
      </w:r>
      <w:r w:rsidR="00114430">
        <w:rPr>
          <w:rFonts w:ascii="ＭＳ 明朝" w:hAnsi="ＭＳ 明朝" w:hint="eastAsia"/>
          <w:spacing w:val="2"/>
        </w:rPr>
        <w:t xml:space="preserve">　　　　　</w:t>
      </w:r>
      <w:r w:rsidR="00562E78">
        <w:rPr>
          <w:rFonts w:ascii="ＭＳ 明朝" w:hAnsi="ＭＳ 明朝" w:hint="eastAsia"/>
          <w:spacing w:val="2"/>
        </w:rPr>
        <w:t xml:space="preserve">　</w:t>
      </w:r>
      <w:r w:rsidR="001518DE">
        <w:rPr>
          <w:rFonts w:ascii="ＭＳ 明朝" w:hAnsi="ＭＳ 明朝" w:hint="eastAsia"/>
          <w:spacing w:val="4"/>
        </w:rPr>
        <w:t>令和</w:t>
      </w:r>
      <w:r>
        <w:rPr>
          <w:rFonts w:ascii="ＭＳ 明朝" w:hAnsi="ＭＳ 明朝"/>
          <w:spacing w:val="2"/>
        </w:rPr>
        <w:t xml:space="preserve">     </w:t>
      </w:r>
      <w:r>
        <w:rPr>
          <w:rFonts w:ascii="ＭＳ 明朝" w:hAnsi="ＭＳ 明朝" w:hint="eastAsia"/>
          <w:spacing w:val="4"/>
        </w:rPr>
        <w:t>年</w:t>
      </w:r>
      <w:r>
        <w:rPr>
          <w:rFonts w:ascii="ＭＳ 明朝" w:hAnsi="ＭＳ 明朝"/>
          <w:spacing w:val="2"/>
        </w:rPr>
        <w:t xml:space="preserve">     </w:t>
      </w:r>
      <w:r>
        <w:rPr>
          <w:rFonts w:ascii="ＭＳ 明朝" w:hAnsi="ＭＳ 明朝" w:hint="eastAsia"/>
          <w:spacing w:val="4"/>
        </w:rPr>
        <w:t>月</w:t>
      </w:r>
      <w:r>
        <w:rPr>
          <w:rFonts w:ascii="ＭＳ 明朝" w:hAnsi="ＭＳ 明朝"/>
          <w:spacing w:val="2"/>
        </w:rPr>
        <w:t xml:space="preserve">     </w:t>
      </w:r>
      <w:r>
        <w:rPr>
          <w:rFonts w:ascii="ＭＳ 明朝" w:hAnsi="ＭＳ 明朝" w:hint="eastAsia"/>
          <w:spacing w:val="4"/>
        </w:rPr>
        <w:t>日</w:t>
      </w:r>
    </w:p>
    <w:p w14:paraId="7F959D77"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9C6DB4A" w14:textId="77777777" w:rsidR="00EE34B6" w:rsidRDefault="00EE34B6" w:rsidP="008A0FE7">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spacing w:val="4"/>
        </w:rPr>
      </w:pPr>
      <w:r>
        <w:rPr>
          <w:rFonts w:ascii="ＭＳ 明朝" w:hAnsi="ＭＳ 明朝" w:hint="eastAsia"/>
          <w:spacing w:val="4"/>
        </w:rPr>
        <w:t>公益財団法人山形県生涯学習文化財団</w:t>
      </w:r>
    </w:p>
    <w:p w14:paraId="4CD75F81" w14:textId="79602CBF" w:rsidR="00EE34B6" w:rsidRDefault="00B276DA" w:rsidP="008A0FE7">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rPr>
      </w:pPr>
      <w:r>
        <w:rPr>
          <w:rFonts w:ascii="ＭＳ 明朝" w:hAnsi="ＭＳ 明朝" w:hint="eastAsia"/>
          <w:spacing w:val="4"/>
        </w:rPr>
        <w:t xml:space="preserve">理 事 長　　</w:t>
      </w:r>
      <w:r w:rsidR="003C153B">
        <w:rPr>
          <w:rFonts w:ascii="ＭＳ 明朝" w:hAnsi="ＭＳ 明朝" w:hint="eastAsia"/>
          <w:spacing w:val="4"/>
        </w:rPr>
        <w:t>若　松　正　俊</w:t>
      </w:r>
      <w:r w:rsidR="00EE34B6">
        <w:rPr>
          <w:rFonts w:ascii="ＭＳ 明朝" w:hAnsi="ＭＳ 明朝" w:hint="eastAsia"/>
          <w:spacing w:val="2"/>
        </w:rPr>
        <w:t xml:space="preserve">　　　</w:t>
      </w:r>
      <w:r w:rsidR="003847FD">
        <w:rPr>
          <w:rFonts w:ascii="ＭＳ 明朝" w:hAnsi="ＭＳ 明朝" w:hint="eastAsia"/>
          <w:spacing w:val="4"/>
        </w:rPr>
        <w:t>様</w:t>
      </w:r>
    </w:p>
    <w:p w14:paraId="7D77A57C" w14:textId="77777777" w:rsidR="00EE34B6" w:rsidRPr="004F13E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2148D24" w14:textId="77777777" w:rsidR="00562E78"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sidR="00114430">
        <w:rPr>
          <w:rFonts w:ascii="ＭＳ 明朝" w:hAnsi="ＭＳ 明朝" w:hint="eastAsia"/>
          <w:spacing w:val="2"/>
        </w:rPr>
        <w:t xml:space="preserve">　</w:t>
      </w:r>
      <w:r>
        <w:rPr>
          <w:rFonts w:ascii="ＭＳ 明朝" w:hAnsi="ＭＳ 明朝" w:hint="eastAsia"/>
          <w:spacing w:val="4"/>
        </w:rPr>
        <w:t>申請者　住　所</w:t>
      </w:r>
    </w:p>
    <w:p w14:paraId="19778B1A" w14:textId="77777777" w:rsidR="00EE34B6" w:rsidRDefault="002B558D" w:rsidP="00314CDD">
      <w:pPr>
        <w:tabs>
          <w:tab w:val="left" w:pos="1184"/>
          <w:tab w:val="left" w:pos="2370"/>
          <w:tab w:val="left" w:pos="3554"/>
          <w:tab w:val="left" w:pos="4738"/>
          <w:tab w:val="left" w:pos="5924"/>
          <w:tab w:val="left" w:pos="7108"/>
          <w:tab w:val="left" w:pos="8294"/>
          <w:tab w:val="left" w:pos="9478"/>
        </w:tabs>
        <w:spacing w:line="362" w:lineRule="exact"/>
        <w:ind w:firstLineChars="2350" w:firstLine="5029"/>
        <w:rPr>
          <w:rFonts w:ascii="ＭＳ 明朝" w:hAnsi="ＭＳ 明朝"/>
        </w:rPr>
      </w:pPr>
      <w:r>
        <w:rPr>
          <w:rFonts w:ascii="ＭＳ 明朝" w:hAnsi="ＭＳ 明朝" w:hint="eastAsia"/>
          <w:spacing w:val="2"/>
        </w:rPr>
        <w:t>機関・</w:t>
      </w:r>
      <w:r w:rsidRPr="001336C2">
        <w:rPr>
          <w:rFonts w:ascii="ＭＳ 明朝" w:hAnsi="ＭＳ 明朝" w:hint="eastAsia"/>
          <w:spacing w:val="2"/>
        </w:rPr>
        <w:t>団体</w:t>
      </w:r>
      <w:r w:rsidR="00314CDD" w:rsidRPr="00314CDD">
        <w:rPr>
          <w:rFonts w:ascii="ＭＳ 明朝" w:hAnsi="ＭＳ 明朝" w:hint="eastAsia"/>
          <w:spacing w:val="2"/>
        </w:rPr>
        <w:t>名</w:t>
      </w:r>
      <w:r w:rsidR="00720CA6">
        <w:rPr>
          <w:rFonts w:ascii="ＭＳ 明朝" w:hAnsi="ＭＳ 明朝" w:hint="eastAsia"/>
          <w:spacing w:val="2"/>
        </w:rPr>
        <w:t xml:space="preserve">　</w:t>
      </w:r>
    </w:p>
    <w:p w14:paraId="1A202303"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sidR="00114430">
        <w:rPr>
          <w:rFonts w:ascii="ＭＳ 明朝" w:hAnsi="ＭＳ 明朝" w:hint="eastAsia"/>
          <w:spacing w:val="2"/>
        </w:rPr>
        <w:t xml:space="preserve">　</w:t>
      </w:r>
      <w:r w:rsidR="00562E78">
        <w:rPr>
          <w:rFonts w:ascii="ＭＳ 明朝" w:hAnsi="ＭＳ 明朝" w:hint="eastAsia"/>
          <w:spacing w:val="2"/>
        </w:rPr>
        <w:t xml:space="preserve">　　</w:t>
      </w:r>
      <w:r>
        <w:rPr>
          <w:rFonts w:ascii="ＭＳ 明朝" w:hAnsi="ＭＳ 明朝" w:hint="eastAsia"/>
          <w:spacing w:val="4"/>
        </w:rPr>
        <w:t>代表者</w:t>
      </w:r>
      <w:r>
        <w:rPr>
          <w:rFonts w:ascii="ＭＳ 明朝" w:hAnsi="ＭＳ 明朝"/>
          <w:spacing w:val="2"/>
        </w:rPr>
        <w:t xml:space="preserve">                </w:t>
      </w:r>
      <w:r w:rsidR="00562E78">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4"/>
        </w:rPr>
        <w:t xml:space="preserve">　　　印</w:t>
      </w:r>
    </w:p>
    <w:p w14:paraId="5DEBF744"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079C8FD"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1B207139" w14:textId="4512754F" w:rsidR="00EE34B6" w:rsidRPr="00562E78" w:rsidRDefault="001518DE" w:rsidP="00EE34B6">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z w:val="24"/>
        </w:rPr>
      </w:pPr>
      <w:r>
        <w:rPr>
          <w:rFonts w:ascii="ＭＳ 明朝" w:hAnsi="ＭＳ 明朝" w:hint="eastAsia"/>
          <w:sz w:val="24"/>
        </w:rPr>
        <w:t>令和</w:t>
      </w:r>
      <w:r w:rsidR="002853B9">
        <w:rPr>
          <w:rFonts w:ascii="ＭＳ 明朝" w:hAnsi="ＭＳ 明朝" w:hint="eastAsia"/>
          <w:sz w:val="24"/>
        </w:rPr>
        <w:t>５</w:t>
      </w:r>
      <w:r w:rsidR="009E396B" w:rsidRPr="001336C2">
        <w:rPr>
          <w:rFonts w:ascii="ＭＳ 明朝" w:hAnsi="ＭＳ 明朝" w:hint="eastAsia"/>
          <w:sz w:val="24"/>
        </w:rPr>
        <w:t>年</w:t>
      </w:r>
      <w:r w:rsidR="00EE34B6" w:rsidRPr="001336C2">
        <w:rPr>
          <w:rFonts w:ascii="ＭＳ 明朝" w:hAnsi="ＭＳ 明朝" w:hint="eastAsia"/>
          <w:sz w:val="24"/>
        </w:rPr>
        <w:t>度</w:t>
      </w:r>
      <w:r w:rsidR="002853B9" w:rsidRPr="002853B9">
        <w:rPr>
          <w:rFonts w:ascii="ＭＳ 明朝" w:hAnsi="ＭＳ 明朝" w:hint="eastAsia"/>
          <w:sz w:val="24"/>
        </w:rPr>
        <w:t>やまがた</w:t>
      </w:r>
      <w:r w:rsidR="004F0604">
        <w:rPr>
          <w:rFonts w:ascii="ＭＳ 明朝" w:hAnsi="ＭＳ 明朝" w:hint="eastAsia"/>
          <w:sz w:val="24"/>
        </w:rPr>
        <w:t>地域創生事業</w:t>
      </w:r>
      <w:r w:rsidR="00EE34B6" w:rsidRPr="00562E78">
        <w:rPr>
          <w:rFonts w:ascii="ＭＳ 明朝" w:hAnsi="ＭＳ 明朝" w:hint="eastAsia"/>
          <w:sz w:val="24"/>
        </w:rPr>
        <w:t>助成金交付申請書</w:t>
      </w:r>
    </w:p>
    <w:p w14:paraId="46A44CFB" w14:textId="77777777" w:rsidR="00EE34B6" w:rsidRPr="00E402A2"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82A18A5"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2003526" w14:textId="075126AB" w:rsidR="00EE34B6" w:rsidRDefault="00C92D0D"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 xml:space="preserve">　標記について、下記のとおり交付を受けたいので、</w:t>
      </w:r>
      <w:r w:rsidR="001518DE">
        <w:rPr>
          <w:rFonts w:ascii="ＭＳ 明朝" w:hAnsi="ＭＳ 明朝" w:hint="eastAsia"/>
          <w:spacing w:val="4"/>
        </w:rPr>
        <w:t>令和</w:t>
      </w:r>
      <w:r w:rsidR="002853B9">
        <w:rPr>
          <w:rFonts w:ascii="ＭＳ 明朝" w:hAnsi="ＭＳ 明朝" w:hint="eastAsia"/>
          <w:spacing w:val="4"/>
        </w:rPr>
        <w:t>５</w:t>
      </w:r>
      <w:r w:rsidR="009E396B" w:rsidRPr="001336C2">
        <w:rPr>
          <w:rFonts w:ascii="ＭＳ 明朝" w:hAnsi="ＭＳ 明朝" w:hint="eastAsia"/>
          <w:spacing w:val="4"/>
        </w:rPr>
        <w:t>年</w:t>
      </w:r>
      <w:r w:rsidR="004867D5" w:rsidRPr="001336C2">
        <w:rPr>
          <w:rFonts w:ascii="ＭＳ 明朝" w:hAnsi="ＭＳ 明朝" w:hint="eastAsia"/>
          <w:spacing w:val="4"/>
        </w:rPr>
        <w:t>度</w:t>
      </w:r>
      <w:r w:rsidR="002853B9">
        <w:rPr>
          <w:rFonts w:ascii="ＭＳ 明朝" w:hAnsi="ＭＳ 明朝" w:hint="eastAsia"/>
          <w:spacing w:val="4"/>
        </w:rPr>
        <w:t>やまがた</w:t>
      </w:r>
      <w:r w:rsidR="004F0604">
        <w:rPr>
          <w:rFonts w:ascii="ＭＳ 明朝" w:hAnsi="ＭＳ 明朝" w:hint="eastAsia"/>
          <w:spacing w:val="4"/>
        </w:rPr>
        <w:t>地域創生</w:t>
      </w:r>
      <w:r w:rsidR="004B7942">
        <w:rPr>
          <w:rFonts w:ascii="ＭＳ 明朝" w:hAnsi="ＭＳ 明朝" w:hint="eastAsia"/>
          <w:spacing w:val="4"/>
        </w:rPr>
        <w:t>事業</w:t>
      </w:r>
      <w:r w:rsidR="00EE34B6">
        <w:rPr>
          <w:rFonts w:ascii="ＭＳ 明朝" w:hAnsi="ＭＳ 明朝" w:hint="eastAsia"/>
          <w:spacing w:val="4"/>
        </w:rPr>
        <w:t>助成金交付要綱第６条の規定により、関係書類を添えて申請します。</w:t>
      </w:r>
    </w:p>
    <w:p w14:paraId="0D03F063" w14:textId="77777777" w:rsidR="00EE34B6" w:rsidRPr="00883861"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6B29C9EC"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D345945"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rPr>
      </w:pPr>
      <w:r>
        <w:rPr>
          <w:rFonts w:ascii="ＭＳ 明朝" w:hAnsi="ＭＳ 明朝" w:hint="eastAsia"/>
          <w:spacing w:val="4"/>
        </w:rPr>
        <w:t>記</w:t>
      </w:r>
    </w:p>
    <w:p w14:paraId="1C5193B2"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09BCF29"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rPr>
        <w:t>１　事業名</w:t>
      </w:r>
      <w:r w:rsidR="00D346CD">
        <w:rPr>
          <w:rFonts w:ascii="ＭＳ 明朝" w:hAnsi="ＭＳ 明朝" w:hint="eastAsia"/>
        </w:rPr>
        <w:t xml:space="preserve">　　　　　　　　　</w:t>
      </w:r>
    </w:p>
    <w:p w14:paraId="746713E9"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173BE71" w14:textId="77777777" w:rsidR="00EE34B6" w:rsidRDefault="00ED7C37"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rPr>
        <w:t xml:space="preserve">２　</w:t>
      </w:r>
      <w:r w:rsidR="00EE34B6">
        <w:rPr>
          <w:rFonts w:ascii="ＭＳ 明朝" w:hAnsi="ＭＳ 明朝" w:hint="eastAsia"/>
        </w:rPr>
        <w:t xml:space="preserve">申請額　　　　</w:t>
      </w:r>
      <w:r>
        <w:rPr>
          <w:rFonts w:ascii="ＭＳ 明朝" w:hAnsi="ＭＳ 明朝" w:hint="eastAsia"/>
        </w:rPr>
        <w:t xml:space="preserve">　　　</w:t>
      </w:r>
      <w:r w:rsidR="00114430">
        <w:rPr>
          <w:rFonts w:ascii="ＭＳ 明朝" w:hAnsi="ＭＳ 明朝" w:hint="eastAsia"/>
        </w:rPr>
        <w:t xml:space="preserve">　　</w:t>
      </w:r>
      <w:r w:rsidR="00D9387D">
        <w:rPr>
          <w:rFonts w:hint="eastAsia"/>
        </w:rPr>
        <w:t>金　　　　　　　　　　　　円</w:t>
      </w:r>
    </w:p>
    <w:p w14:paraId="405DD08A"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6A160FA7"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３</w:t>
      </w:r>
      <w:r>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spacing w:val="4"/>
        </w:rPr>
        <w:t>添付書類</w:t>
      </w:r>
    </w:p>
    <w:p w14:paraId="6B636B7B"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（１）事業</w:t>
      </w:r>
      <w:r w:rsidR="001336C2">
        <w:rPr>
          <w:rFonts w:ascii="ＭＳ 明朝" w:hAnsi="ＭＳ 明朝" w:hint="eastAsia"/>
          <w:spacing w:val="4"/>
        </w:rPr>
        <w:t>実施</w:t>
      </w:r>
      <w:r>
        <w:rPr>
          <w:rFonts w:ascii="ＭＳ 明朝" w:hAnsi="ＭＳ 明朝" w:hint="eastAsia"/>
          <w:spacing w:val="4"/>
        </w:rPr>
        <w:t>計画書（付表１－１）</w:t>
      </w:r>
    </w:p>
    <w:p w14:paraId="601F4A83" w14:textId="77777777" w:rsidR="00EE34B6" w:rsidRDefault="00EE34B6" w:rsidP="00562E78">
      <w:pPr>
        <w:tabs>
          <w:tab w:val="left" w:pos="1184"/>
          <w:tab w:val="left" w:pos="2370"/>
          <w:tab w:val="left" w:pos="3554"/>
          <w:tab w:val="left" w:pos="4738"/>
          <w:tab w:val="left" w:pos="5924"/>
          <w:tab w:val="left" w:pos="7108"/>
          <w:tab w:val="left" w:pos="8294"/>
          <w:tab w:val="left" w:pos="9478"/>
        </w:tabs>
        <w:spacing w:line="418" w:lineRule="exact"/>
        <w:ind w:left="1308" w:hangingChars="600" w:hanging="1308"/>
        <w:rPr>
          <w:rFonts w:ascii="ＭＳ 明朝" w:hAnsi="ＭＳ 明朝"/>
          <w:spacing w:val="4"/>
        </w:rPr>
      </w:pPr>
      <w:r>
        <w:rPr>
          <w:rFonts w:ascii="ＭＳ 明朝" w:hAnsi="ＭＳ 明朝" w:hint="eastAsia"/>
          <w:spacing w:val="4"/>
        </w:rPr>
        <w:t>（２）収支予算書（付表１－２）</w:t>
      </w:r>
    </w:p>
    <w:p w14:paraId="2B7A751C" w14:textId="77777777" w:rsidR="002B558D" w:rsidRDefault="002B558D" w:rsidP="00562E78">
      <w:pPr>
        <w:tabs>
          <w:tab w:val="left" w:pos="1184"/>
          <w:tab w:val="left" w:pos="2370"/>
          <w:tab w:val="left" w:pos="3554"/>
          <w:tab w:val="left" w:pos="4738"/>
          <w:tab w:val="left" w:pos="5924"/>
          <w:tab w:val="left" w:pos="7108"/>
          <w:tab w:val="left" w:pos="8294"/>
          <w:tab w:val="left" w:pos="9478"/>
        </w:tabs>
        <w:spacing w:line="418" w:lineRule="exact"/>
        <w:ind w:left="1308" w:hangingChars="600" w:hanging="1308"/>
        <w:rPr>
          <w:rFonts w:ascii="ＭＳ 明朝" w:hAnsi="ＭＳ 明朝"/>
          <w:spacing w:val="4"/>
        </w:rPr>
      </w:pPr>
      <w:r>
        <w:rPr>
          <w:rFonts w:ascii="ＭＳ 明朝" w:hAnsi="ＭＳ 明朝" w:hint="eastAsia"/>
          <w:spacing w:val="4"/>
        </w:rPr>
        <w:t>（３）</w:t>
      </w:r>
      <w:r w:rsidRPr="001336C2">
        <w:rPr>
          <w:rFonts w:ascii="ＭＳ 明朝" w:hAnsi="ＭＳ 明朝" w:hint="eastAsia"/>
          <w:spacing w:val="4"/>
        </w:rPr>
        <w:t>団体等概要書（付表１－３）</w:t>
      </w:r>
    </w:p>
    <w:p w14:paraId="13EB6DC5" w14:textId="77777777" w:rsidR="00EE34B6" w:rsidRDefault="002B558D" w:rsidP="00562E78">
      <w:pPr>
        <w:tabs>
          <w:tab w:val="left" w:pos="1184"/>
          <w:tab w:val="left" w:pos="2370"/>
          <w:tab w:val="left" w:pos="3554"/>
          <w:tab w:val="left" w:pos="4738"/>
          <w:tab w:val="left" w:pos="5924"/>
          <w:tab w:val="left" w:pos="7108"/>
          <w:tab w:val="left" w:pos="8294"/>
          <w:tab w:val="left" w:pos="9478"/>
        </w:tabs>
        <w:spacing w:line="418" w:lineRule="exact"/>
        <w:ind w:left="1308" w:hangingChars="600" w:hanging="1308"/>
        <w:rPr>
          <w:rFonts w:ascii="ＭＳ 明朝" w:hAnsi="ＭＳ 明朝"/>
        </w:rPr>
      </w:pPr>
      <w:r w:rsidRPr="001336C2">
        <w:rPr>
          <w:rFonts w:ascii="ＭＳ 明朝" w:hAnsi="ＭＳ 明朝" w:hint="eastAsia"/>
          <w:spacing w:val="4"/>
        </w:rPr>
        <w:t>（４</w:t>
      </w:r>
      <w:r w:rsidR="00EE34B6" w:rsidRPr="001336C2">
        <w:rPr>
          <w:rFonts w:ascii="ＭＳ 明朝" w:hAnsi="ＭＳ 明朝" w:hint="eastAsia"/>
          <w:spacing w:val="4"/>
        </w:rPr>
        <w:t>）</w:t>
      </w:r>
      <w:r w:rsidR="00EE34B6">
        <w:rPr>
          <w:rFonts w:ascii="ＭＳ 明朝" w:hAnsi="ＭＳ 明朝" w:hint="eastAsia"/>
          <w:spacing w:val="4"/>
        </w:rPr>
        <w:t>その他参考となる資料</w:t>
      </w:r>
    </w:p>
    <w:p w14:paraId="49DED3B1" w14:textId="77777777" w:rsidR="00EE34B6"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46BFED4" w14:textId="77777777" w:rsidR="00CA7AD5" w:rsidRDefault="006F6911" w:rsidP="00CA7AD5">
      <w:pPr>
        <w:rPr>
          <w:rFonts w:ascii="ＭＳ 明朝" w:hAnsi="ＭＳ 明朝"/>
          <w:spacing w:val="2"/>
        </w:rPr>
      </w:pPr>
      <w:r>
        <w:rPr>
          <w:rFonts w:ascii="ＭＳ 明朝" w:hAnsi="ＭＳ 明朝"/>
          <w:spacing w:val="2"/>
        </w:rPr>
        <w:br w:type="page"/>
      </w:r>
      <w:bookmarkStart w:id="0" w:name="_Hlk33107016"/>
      <w:r w:rsidR="00CA7AD5">
        <w:rPr>
          <w:rFonts w:ascii="ＭＳ 明朝" w:hAnsi="ＭＳ 明朝" w:hint="eastAsia"/>
          <w:spacing w:val="2"/>
        </w:rPr>
        <w:lastRenderedPageBreak/>
        <w:t>付表１－１</w:t>
      </w:r>
    </w:p>
    <w:p w14:paraId="3E1BB01B" w14:textId="77777777" w:rsidR="00CA7AD5" w:rsidRPr="001336C2" w:rsidRDefault="00CA7AD5" w:rsidP="00CA7AD5">
      <w:pPr>
        <w:jc w:val="center"/>
        <w:rPr>
          <w:rFonts w:ascii="ＭＳ 明朝" w:hAnsi="ＭＳ 明朝"/>
          <w:sz w:val="24"/>
        </w:rPr>
      </w:pPr>
      <w:r w:rsidRPr="001336C2">
        <w:rPr>
          <w:rFonts w:ascii="ＭＳ 明朝" w:hAnsi="ＭＳ 明朝" w:hint="eastAsia"/>
          <w:sz w:val="24"/>
        </w:rPr>
        <w:t xml:space="preserve">事　業　</w:t>
      </w:r>
      <w:r w:rsidR="00395D26" w:rsidRPr="001336C2">
        <w:rPr>
          <w:rFonts w:ascii="ＭＳ 明朝" w:hAnsi="ＭＳ 明朝" w:hint="eastAsia"/>
          <w:sz w:val="24"/>
        </w:rPr>
        <w:t xml:space="preserve">実　施　</w:t>
      </w:r>
      <w:r w:rsidRPr="001336C2">
        <w:rPr>
          <w:rFonts w:ascii="ＭＳ 明朝" w:hAnsi="ＭＳ 明朝" w:hint="eastAsia"/>
          <w:sz w:val="24"/>
        </w:rPr>
        <w:t>計　画　書</w:t>
      </w:r>
    </w:p>
    <w:p w14:paraId="473FD247" w14:textId="77777777" w:rsidR="00FC25ED" w:rsidRPr="001336C2" w:rsidRDefault="00FC25ED" w:rsidP="00395D2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p>
    <w:p w14:paraId="7672B8CB" w14:textId="77777777" w:rsidR="00395D26" w:rsidRPr="001336C2" w:rsidRDefault="00395D26" w:rsidP="00FC25ED">
      <w:pPr>
        <w:tabs>
          <w:tab w:val="left" w:pos="1184"/>
          <w:tab w:val="left" w:pos="2370"/>
          <w:tab w:val="left" w:pos="3554"/>
          <w:tab w:val="left" w:pos="4738"/>
          <w:tab w:val="left" w:pos="5924"/>
          <w:tab w:val="left" w:pos="7108"/>
          <w:tab w:val="left" w:pos="8294"/>
          <w:tab w:val="left" w:pos="9478"/>
        </w:tabs>
        <w:spacing w:line="362" w:lineRule="exact"/>
        <w:ind w:firstLineChars="2600" w:firstLine="5668"/>
        <w:rPr>
          <w:rFonts w:ascii="ＭＳ 明朝" w:hAnsi="ＭＳ 明朝"/>
          <w:spacing w:val="4"/>
          <w:u w:val="single" w:color="000000"/>
        </w:rPr>
      </w:pPr>
      <w:r w:rsidRPr="001336C2">
        <w:rPr>
          <w:rFonts w:ascii="ＭＳ 明朝" w:hAnsi="ＭＳ 明朝" w:hint="eastAsia"/>
          <w:spacing w:val="4"/>
          <w:u w:val="single" w:color="000000"/>
        </w:rPr>
        <w:t xml:space="preserve">機関・団体名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8255"/>
      </w:tblGrid>
      <w:tr w:rsidR="00395D26" w:rsidRPr="001336C2" w14:paraId="5734E4E5" w14:textId="77777777" w:rsidTr="00B769CF">
        <w:trPr>
          <w:trHeight w:val="846"/>
        </w:trPr>
        <w:tc>
          <w:tcPr>
            <w:tcW w:w="1373" w:type="dxa"/>
            <w:tcBorders>
              <w:top w:val="single" w:sz="4" w:space="0" w:color="auto"/>
              <w:left w:val="single" w:sz="4" w:space="0" w:color="auto"/>
              <w:right w:val="single" w:sz="4" w:space="0" w:color="auto"/>
            </w:tcBorders>
            <w:shd w:val="clear" w:color="auto" w:fill="auto"/>
            <w:vAlign w:val="center"/>
          </w:tcPr>
          <w:p w14:paraId="64BDFEB7" w14:textId="07C36834" w:rsidR="00395D26" w:rsidRPr="005168B1" w:rsidRDefault="00395D26" w:rsidP="00097F8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bookmarkStart w:id="1" w:name="_Hlk94195747"/>
            <w:r w:rsidRPr="005168B1">
              <w:rPr>
                <w:rFonts w:ascii="ＭＳ 明朝" w:hAnsi="ＭＳ 明朝" w:hint="eastAsia"/>
              </w:rPr>
              <w:t>事業名</w:t>
            </w:r>
          </w:p>
        </w:tc>
        <w:tc>
          <w:tcPr>
            <w:tcW w:w="8255" w:type="dxa"/>
            <w:tcBorders>
              <w:top w:val="single" w:sz="4" w:space="0" w:color="auto"/>
              <w:left w:val="single" w:sz="4" w:space="0" w:color="auto"/>
              <w:right w:val="single" w:sz="4" w:space="0" w:color="auto"/>
            </w:tcBorders>
            <w:shd w:val="clear" w:color="auto" w:fill="auto"/>
            <w:vAlign w:val="center"/>
          </w:tcPr>
          <w:p w14:paraId="67E1A99D"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395D26" w:rsidRPr="001336C2" w14:paraId="1E4BD69A" w14:textId="77777777" w:rsidTr="00B769CF">
        <w:trPr>
          <w:trHeight w:val="334"/>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862354B" w14:textId="77777777" w:rsidR="00B769CF"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実施の</w:t>
            </w:r>
          </w:p>
          <w:p w14:paraId="233DFE82" w14:textId="29B6798F"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背景・</w:t>
            </w:r>
          </w:p>
          <w:p w14:paraId="1C59887C" w14:textId="21788C0F"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目的</w:t>
            </w:r>
          </w:p>
        </w:tc>
        <w:tc>
          <w:tcPr>
            <w:tcW w:w="8255" w:type="dxa"/>
            <w:tcBorders>
              <w:top w:val="single" w:sz="4" w:space="0" w:color="auto"/>
              <w:left w:val="single" w:sz="4" w:space="0" w:color="auto"/>
              <w:bottom w:val="single" w:sz="4" w:space="0" w:color="auto"/>
              <w:right w:val="single" w:sz="4" w:space="0" w:color="auto"/>
            </w:tcBorders>
            <w:shd w:val="clear" w:color="auto" w:fill="auto"/>
            <w:vAlign w:val="center"/>
          </w:tcPr>
          <w:p w14:paraId="31D5CCEC" w14:textId="77777777" w:rsidR="00395D26" w:rsidRPr="005168B1" w:rsidRDefault="00395D26"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rPr>
            </w:pPr>
            <w:r w:rsidRPr="005168B1">
              <w:rPr>
                <w:rFonts w:ascii="ＭＳ 明朝" w:hAnsi="ＭＳ 明朝" w:hint="eastAsia"/>
                <w:sz w:val="18"/>
              </w:rPr>
              <w:t>地域や地域住民にどのような課題や要請があるのか、事業の意義等についてお書きください。</w:t>
            </w:r>
          </w:p>
          <w:p w14:paraId="72234556"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2"/>
                <w:szCs w:val="22"/>
              </w:rPr>
            </w:pPr>
          </w:p>
          <w:p w14:paraId="69AF1B10" w14:textId="77777777" w:rsidR="00F30156" w:rsidRPr="005168B1" w:rsidRDefault="00F30156" w:rsidP="00E340D8">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2"/>
                <w:szCs w:val="22"/>
              </w:rPr>
            </w:pPr>
          </w:p>
          <w:p w14:paraId="0CB7AB96"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7DAE2EF1" w14:textId="3CBF29E9" w:rsidR="00097F89" w:rsidRPr="005168B1" w:rsidRDefault="00097F89"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B769CF" w:rsidRPr="001336C2" w14:paraId="3F4F6D4F" w14:textId="77777777" w:rsidTr="00B769CF">
        <w:trPr>
          <w:trHeight w:val="334"/>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04A4480D" w14:textId="28A1D957" w:rsidR="00B769CF" w:rsidRPr="005168B1" w:rsidRDefault="00B769CF"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参加対象者</w:t>
            </w:r>
          </w:p>
        </w:tc>
        <w:tc>
          <w:tcPr>
            <w:tcW w:w="8255" w:type="dxa"/>
            <w:tcBorders>
              <w:top w:val="single" w:sz="4" w:space="0" w:color="auto"/>
              <w:left w:val="single" w:sz="4" w:space="0" w:color="auto"/>
              <w:bottom w:val="single" w:sz="4" w:space="0" w:color="auto"/>
              <w:right w:val="single" w:sz="4" w:space="0" w:color="auto"/>
            </w:tcBorders>
            <w:shd w:val="clear" w:color="auto" w:fill="auto"/>
            <w:vAlign w:val="center"/>
          </w:tcPr>
          <w:p w14:paraId="214DD0FF" w14:textId="77777777" w:rsidR="00B769CF" w:rsidRPr="005168B1" w:rsidRDefault="00B769CF"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p w14:paraId="56F6D98C"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p w14:paraId="2D6CBB05" w14:textId="41578E32"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tc>
      </w:tr>
      <w:tr w:rsidR="00B769CF" w:rsidRPr="001336C2" w14:paraId="088D8328" w14:textId="77777777" w:rsidTr="00B769CF">
        <w:trPr>
          <w:trHeight w:val="334"/>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05732D3B" w14:textId="0F116D8F" w:rsidR="00B769CF" w:rsidRPr="005168B1" w:rsidRDefault="00097F89"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kern w:val="0"/>
              </w:rPr>
              <w:t>定　員</w:t>
            </w:r>
          </w:p>
        </w:tc>
        <w:tc>
          <w:tcPr>
            <w:tcW w:w="8255" w:type="dxa"/>
            <w:tcBorders>
              <w:top w:val="single" w:sz="4" w:space="0" w:color="auto"/>
              <w:left w:val="single" w:sz="4" w:space="0" w:color="auto"/>
              <w:bottom w:val="single" w:sz="4" w:space="0" w:color="auto"/>
              <w:right w:val="single" w:sz="4" w:space="0" w:color="auto"/>
            </w:tcBorders>
            <w:shd w:val="clear" w:color="auto" w:fill="auto"/>
            <w:vAlign w:val="center"/>
          </w:tcPr>
          <w:p w14:paraId="2E9AED47" w14:textId="77777777" w:rsidR="00B769CF" w:rsidRPr="005168B1" w:rsidRDefault="00B769CF"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tc>
      </w:tr>
      <w:tr w:rsidR="00B769CF" w:rsidRPr="001336C2" w14:paraId="35930E71" w14:textId="77777777" w:rsidTr="00B769CF">
        <w:trPr>
          <w:trHeight w:val="334"/>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22EF5A47" w14:textId="0326FE50" w:rsidR="00B769CF" w:rsidRPr="005168B1" w:rsidRDefault="00B769CF"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参加費</w:t>
            </w:r>
          </w:p>
        </w:tc>
        <w:tc>
          <w:tcPr>
            <w:tcW w:w="8255" w:type="dxa"/>
            <w:tcBorders>
              <w:top w:val="single" w:sz="4" w:space="0" w:color="auto"/>
              <w:left w:val="single" w:sz="4" w:space="0" w:color="auto"/>
              <w:bottom w:val="single" w:sz="4" w:space="0" w:color="auto"/>
              <w:right w:val="single" w:sz="4" w:space="0" w:color="auto"/>
            </w:tcBorders>
            <w:shd w:val="clear" w:color="auto" w:fill="auto"/>
            <w:vAlign w:val="center"/>
          </w:tcPr>
          <w:p w14:paraId="53671B67" w14:textId="328A9911" w:rsidR="00B769CF" w:rsidRPr="005168B1" w:rsidRDefault="00B769CF"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22"/>
                <w:szCs w:val="36"/>
              </w:rPr>
            </w:pPr>
          </w:p>
        </w:tc>
      </w:tr>
      <w:tr w:rsidR="002B558D" w:rsidRPr="001336C2" w14:paraId="666874E3" w14:textId="77777777" w:rsidTr="00097F89">
        <w:trPr>
          <w:trHeight w:val="349"/>
        </w:trPr>
        <w:tc>
          <w:tcPr>
            <w:tcW w:w="1373" w:type="dxa"/>
            <w:tcBorders>
              <w:top w:val="single" w:sz="4" w:space="0" w:color="auto"/>
              <w:left w:val="single" w:sz="4" w:space="0" w:color="auto"/>
              <w:right w:val="single" w:sz="4" w:space="0" w:color="auto"/>
            </w:tcBorders>
            <w:shd w:val="clear" w:color="auto" w:fill="auto"/>
            <w:vAlign w:val="center"/>
          </w:tcPr>
          <w:p w14:paraId="6AD05AB4" w14:textId="2B4C17AA" w:rsidR="00395D26" w:rsidRPr="005168B1"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実施期間</w:t>
            </w:r>
          </w:p>
        </w:tc>
        <w:tc>
          <w:tcPr>
            <w:tcW w:w="8255" w:type="dxa"/>
            <w:tcBorders>
              <w:top w:val="single" w:sz="4" w:space="0" w:color="auto"/>
              <w:left w:val="single" w:sz="4" w:space="0" w:color="auto"/>
              <w:right w:val="single" w:sz="4" w:space="0" w:color="auto"/>
            </w:tcBorders>
            <w:shd w:val="clear" w:color="auto" w:fill="auto"/>
          </w:tcPr>
          <w:p w14:paraId="0166F8EE" w14:textId="434D534A" w:rsidR="00B769CF" w:rsidRPr="005168B1" w:rsidRDefault="00B769CF"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97F89" w:rsidRPr="001336C2" w14:paraId="5CCE061E" w14:textId="77777777" w:rsidTr="00097F89">
        <w:trPr>
          <w:trHeight w:val="360"/>
        </w:trPr>
        <w:tc>
          <w:tcPr>
            <w:tcW w:w="1373" w:type="dxa"/>
            <w:tcBorders>
              <w:top w:val="single" w:sz="4" w:space="0" w:color="auto"/>
              <w:left w:val="single" w:sz="4" w:space="0" w:color="auto"/>
              <w:right w:val="single" w:sz="4" w:space="0" w:color="auto"/>
            </w:tcBorders>
            <w:shd w:val="clear" w:color="auto" w:fill="auto"/>
            <w:vAlign w:val="center"/>
          </w:tcPr>
          <w:p w14:paraId="3297890A" w14:textId="570F9087" w:rsidR="00097F89" w:rsidRPr="005168B1"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実施場所</w:t>
            </w:r>
          </w:p>
        </w:tc>
        <w:tc>
          <w:tcPr>
            <w:tcW w:w="8255" w:type="dxa"/>
            <w:tcBorders>
              <w:top w:val="single" w:sz="4" w:space="0" w:color="auto"/>
              <w:left w:val="single" w:sz="4" w:space="0" w:color="auto"/>
              <w:right w:val="single" w:sz="4" w:space="0" w:color="auto"/>
            </w:tcBorders>
            <w:shd w:val="clear" w:color="auto" w:fill="auto"/>
          </w:tcPr>
          <w:p w14:paraId="7A7104B1"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97F89" w:rsidRPr="001336C2" w14:paraId="1C17BD64" w14:textId="77777777" w:rsidTr="00097F89">
        <w:trPr>
          <w:trHeight w:val="5418"/>
        </w:trPr>
        <w:tc>
          <w:tcPr>
            <w:tcW w:w="1373" w:type="dxa"/>
            <w:tcBorders>
              <w:top w:val="single" w:sz="4" w:space="0" w:color="auto"/>
              <w:left w:val="single" w:sz="4" w:space="0" w:color="auto"/>
              <w:right w:val="single" w:sz="4" w:space="0" w:color="auto"/>
            </w:tcBorders>
            <w:shd w:val="clear" w:color="auto" w:fill="auto"/>
            <w:vAlign w:val="center"/>
          </w:tcPr>
          <w:p w14:paraId="1D083E57" w14:textId="3D8C0082" w:rsidR="00097F89" w:rsidRPr="005168B1" w:rsidRDefault="00097F89" w:rsidP="00097F8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具体的な</w:t>
            </w:r>
          </w:p>
          <w:p w14:paraId="604C5AAF" w14:textId="255C7AB1" w:rsidR="00097F89" w:rsidRPr="005168B1"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事業内容・講師等</w:t>
            </w:r>
          </w:p>
          <w:p w14:paraId="6C3FC590" w14:textId="77777777" w:rsidR="00097F89" w:rsidRPr="005168B1"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p>
          <w:p w14:paraId="658B04EB" w14:textId="77777777" w:rsidR="00097F89" w:rsidRPr="005168B1"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sz w:val="18"/>
                <w:szCs w:val="18"/>
              </w:rPr>
            </w:pPr>
            <w:r w:rsidRPr="005168B1">
              <w:rPr>
                <w:rFonts w:ascii="ＭＳ 明朝" w:hAnsi="ＭＳ 明朝" w:hint="eastAsia"/>
                <w:spacing w:val="4"/>
                <w:sz w:val="18"/>
                <w:szCs w:val="18"/>
              </w:rPr>
              <w:t xml:space="preserve">※資料がある　</w:t>
            </w:r>
          </w:p>
          <w:p w14:paraId="219D49EC" w14:textId="6B8643F1" w:rsidR="00097F89" w:rsidRPr="003A0F31" w:rsidRDefault="00097F89" w:rsidP="003A0F3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sz w:val="18"/>
                <w:szCs w:val="18"/>
              </w:rPr>
            </w:pPr>
            <w:r w:rsidRPr="005168B1">
              <w:rPr>
                <w:rFonts w:ascii="ＭＳ 明朝" w:hAnsi="ＭＳ 明朝" w:hint="eastAsia"/>
                <w:spacing w:val="4"/>
                <w:sz w:val="18"/>
                <w:szCs w:val="18"/>
              </w:rPr>
              <w:t xml:space="preserve">　場合は添付</w:t>
            </w:r>
            <w:r w:rsidR="003A0F31">
              <w:rPr>
                <w:rFonts w:ascii="ＭＳ 明朝" w:hAnsi="ＭＳ 明朝" w:hint="eastAsia"/>
                <w:spacing w:val="4"/>
                <w:sz w:val="18"/>
                <w:szCs w:val="18"/>
              </w:rPr>
              <w:t>ください。</w:t>
            </w:r>
          </w:p>
        </w:tc>
        <w:tc>
          <w:tcPr>
            <w:tcW w:w="8255" w:type="dxa"/>
            <w:tcBorders>
              <w:top w:val="single" w:sz="4" w:space="0" w:color="auto"/>
              <w:left w:val="single" w:sz="4" w:space="0" w:color="auto"/>
              <w:right w:val="single" w:sz="4" w:space="0" w:color="auto"/>
            </w:tcBorders>
            <w:shd w:val="clear" w:color="auto" w:fill="auto"/>
          </w:tcPr>
          <w:p w14:paraId="59DF19C1" w14:textId="548743D4"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EEBD64E"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8895C55"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8A7F53B"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E77B5CC"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1861307"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F94A4B2"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47F207F"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4C0E8E30"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571B08F"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58F5815"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732FA50"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9B9C359"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68829F0"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960C02C" w14:textId="77777777"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A29AE7D" w14:textId="6FB930C6" w:rsidR="00097F89" w:rsidRPr="005168B1"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2B558D" w:rsidRPr="001336C2" w14:paraId="3BD9F25E" w14:textId="77777777" w:rsidTr="00B769CF">
        <w:trPr>
          <w:trHeight w:val="2042"/>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00837B81"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期待される事業の</w:t>
            </w:r>
          </w:p>
          <w:p w14:paraId="4F25BCA9"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効果</w:t>
            </w:r>
          </w:p>
        </w:tc>
        <w:tc>
          <w:tcPr>
            <w:tcW w:w="8255" w:type="dxa"/>
            <w:tcBorders>
              <w:top w:val="single" w:sz="2" w:space="0" w:color="auto"/>
              <w:left w:val="single" w:sz="4" w:space="0" w:color="auto"/>
              <w:bottom w:val="single" w:sz="4" w:space="0" w:color="auto"/>
              <w:right w:val="single" w:sz="4" w:space="0" w:color="auto"/>
            </w:tcBorders>
            <w:shd w:val="clear" w:color="auto" w:fill="auto"/>
          </w:tcPr>
          <w:p w14:paraId="75C36D18" w14:textId="326C55AF" w:rsidR="00395D26" w:rsidRPr="005168B1" w:rsidRDefault="00395D26"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rPr>
            </w:pPr>
            <w:r w:rsidRPr="005168B1">
              <w:rPr>
                <w:rFonts w:ascii="ＭＳ 明朝" w:hAnsi="ＭＳ 明朝" w:hint="eastAsia"/>
                <w:kern w:val="0"/>
                <w:sz w:val="18"/>
              </w:rPr>
              <w:t>参加者が学習したことを社会生活の中でどのように生かすことを想定しているか、地域や地域住民の課題がどのように解決されるか等ご記入ください。</w:t>
            </w:r>
          </w:p>
          <w:p w14:paraId="653D24E2"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75BCD2FB"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67F6E210"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054B7BD3" w14:textId="77777777" w:rsidR="00395D26" w:rsidRPr="005168B1"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bl>
    <w:bookmarkEnd w:id="0"/>
    <w:bookmarkEnd w:id="1"/>
    <w:p w14:paraId="7E48A366" w14:textId="77777777" w:rsidR="003A0F31" w:rsidRDefault="003A0F31" w:rsidP="003A0F31">
      <w:pPr>
        <w:jc w:val="left"/>
        <w:rPr>
          <w:rFonts w:ascii="ＭＳ 明朝" w:hAnsi="ＭＳ 明朝"/>
          <w:sz w:val="24"/>
        </w:rPr>
      </w:pPr>
      <w:r>
        <w:rPr>
          <w:rFonts w:ascii="ＭＳ 明朝" w:hAnsi="ＭＳ 明朝" w:hint="eastAsia"/>
          <w:sz w:val="24"/>
        </w:rPr>
        <w:lastRenderedPageBreak/>
        <w:t>付表1-3</w:t>
      </w:r>
    </w:p>
    <w:p w14:paraId="6DC2F9BA" w14:textId="06477463" w:rsidR="00395D26" w:rsidRDefault="00395D26" w:rsidP="00517954">
      <w:pPr>
        <w:jc w:val="center"/>
        <w:rPr>
          <w:rFonts w:ascii="ＭＳ 明朝" w:hAnsi="ＭＳ 明朝"/>
          <w:sz w:val="24"/>
        </w:rPr>
      </w:pPr>
      <w:r w:rsidRPr="002101A4">
        <w:rPr>
          <w:rFonts w:ascii="ＭＳ 明朝" w:hAnsi="ＭＳ 明朝" w:hint="eastAsia"/>
          <w:sz w:val="24"/>
        </w:rPr>
        <w:t>団　体　等　概　要　書</w:t>
      </w:r>
    </w:p>
    <w:p w14:paraId="6BF340B1" w14:textId="77777777" w:rsidR="000A76D9" w:rsidRPr="002101A4" w:rsidRDefault="000A76D9" w:rsidP="00517954">
      <w:pPr>
        <w:jc w:val="center"/>
        <w:rPr>
          <w:rFonts w:ascii="ＭＳ 明朝" w:hAnsi="ＭＳ 明朝"/>
          <w:sz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4253"/>
        <w:gridCol w:w="1134"/>
        <w:gridCol w:w="2409"/>
      </w:tblGrid>
      <w:tr w:rsidR="00395D26" w:rsidRPr="0058193B" w14:paraId="119C5ED9" w14:textId="77777777" w:rsidTr="001518DE">
        <w:trPr>
          <w:trHeight w:val="705"/>
        </w:trPr>
        <w:tc>
          <w:tcPr>
            <w:tcW w:w="1663" w:type="dxa"/>
            <w:shd w:val="clear" w:color="auto" w:fill="auto"/>
            <w:vAlign w:val="center"/>
          </w:tcPr>
          <w:p w14:paraId="6E05A455" w14:textId="77777777" w:rsidR="00395D26" w:rsidRPr="0058193B" w:rsidRDefault="00395D26" w:rsidP="00E340D8">
            <w:pPr>
              <w:rPr>
                <w:rFonts w:ascii="ＭＳ 明朝" w:hAnsi="ＭＳ 明朝"/>
                <w:sz w:val="22"/>
                <w:szCs w:val="22"/>
              </w:rPr>
            </w:pPr>
            <w:r>
              <w:rPr>
                <w:rFonts w:ascii="ＭＳ 明朝" w:hAnsi="ＭＳ 明朝" w:hint="eastAsia"/>
                <w:sz w:val="22"/>
                <w:szCs w:val="22"/>
              </w:rPr>
              <w:t>機関・</w:t>
            </w:r>
            <w:r w:rsidRPr="0058193B">
              <w:rPr>
                <w:rFonts w:ascii="ＭＳ 明朝" w:hAnsi="ＭＳ 明朝" w:hint="eastAsia"/>
                <w:sz w:val="22"/>
                <w:szCs w:val="22"/>
              </w:rPr>
              <w:t>団体名</w:t>
            </w:r>
          </w:p>
        </w:tc>
        <w:tc>
          <w:tcPr>
            <w:tcW w:w="4253" w:type="dxa"/>
            <w:shd w:val="clear" w:color="auto" w:fill="auto"/>
            <w:vAlign w:val="center"/>
          </w:tcPr>
          <w:p w14:paraId="697E4F95" w14:textId="77777777" w:rsidR="00395D26" w:rsidRPr="0058193B" w:rsidRDefault="00395D26" w:rsidP="00E340D8">
            <w:pPr>
              <w:ind w:left="820" w:hanging="400"/>
              <w:rPr>
                <w:rFonts w:ascii="ＭＳ 明朝" w:hAnsi="ＭＳ 明朝"/>
                <w:sz w:val="22"/>
                <w:szCs w:val="22"/>
              </w:rPr>
            </w:pPr>
          </w:p>
        </w:tc>
        <w:tc>
          <w:tcPr>
            <w:tcW w:w="1134" w:type="dxa"/>
            <w:shd w:val="clear" w:color="auto" w:fill="auto"/>
            <w:vAlign w:val="center"/>
          </w:tcPr>
          <w:p w14:paraId="2DBFE6F7"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代表者名</w:t>
            </w:r>
          </w:p>
        </w:tc>
        <w:tc>
          <w:tcPr>
            <w:tcW w:w="2409" w:type="dxa"/>
            <w:shd w:val="clear" w:color="auto" w:fill="auto"/>
            <w:vAlign w:val="center"/>
          </w:tcPr>
          <w:p w14:paraId="360C516C" w14:textId="77777777" w:rsidR="00517954" w:rsidRPr="0058193B" w:rsidRDefault="00517954" w:rsidP="00517954">
            <w:pPr>
              <w:rPr>
                <w:rFonts w:ascii="ＭＳ 明朝" w:hAnsi="ＭＳ 明朝"/>
                <w:sz w:val="22"/>
                <w:szCs w:val="22"/>
              </w:rPr>
            </w:pPr>
          </w:p>
        </w:tc>
      </w:tr>
      <w:tr w:rsidR="00517954" w:rsidRPr="0058193B" w14:paraId="2C52D8BF" w14:textId="77777777" w:rsidTr="00017E55">
        <w:trPr>
          <w:trHeight w:val="360"/>
        </w:trPr>
        <w:tc>
          <w:tcPr>
            <w:tcW w:w="1663" w:type="dxa"/>
            <w:shd w:val="clear" w:color="auto" w:fill="auto"/>
            <w:vAlign w:val="center"/>
          </w:tcPr>
          <w:p w14:paraId="36EF70AB" w14:textId="77777777" w:rsidR="00517954" w:rsidRPr="00CC6124" w:rsidRDefault="00517954" w:rsidP="00E340D8">
            <w:pPr>
              <w:rPr>
                <w:rFonts w:ascii="ＭＳ 明朝" w:hAnsi="ＭＳ 明朝"/>
                <w:sz w:val="22"/>
                <w:szCs w:val="22"/>
              </w:rPr>
            </w:pPr>
            <w:r w:rsidRPr="00CC6124">
              <w:rPr>
                <w:rFonts w:ascii="ＭＳ 明朝" w:hAnsi="ＭＳ 明朝" w:hint="eastAsia"/>
                <w:sz w:val="22"/>
                <w:szCs w:val="22"/>
              </w:rPr>
              <w:t>機関・団体区分</w:t>
            </w:r>
          </w:p>
          <w:p w14:paraId="1AC20EB0" w14:textId="77777777" w:rsidR="00517954" w:rsidRPr="00CC6124" w:rsidRDefault="00517954" w:rsidP="00E340D8">
            <w:pPr>
              <w:rPr>
                <w:rFonts w:ascii="ＭＳ 明朝" w:hAnsi="ＭＳ 明朝"/>
                <w:sz w:val="22"/>
                <w:szCs w:val="22"/>
              </w:rPr>
            </w:pPr>
            <w:r w:rsidRPr="00CC6124">
              <w:rPr>
                <w:rFonts w:ascii="ＭＳ 明朝" w:hAnsi="ＭＳ 明朝" w:hint="eastAsia"/>
                <w:sz w:val="16"/>
                <w:szCs w:val="22"/>
              </w:rPr>
              <w:t>（該当する番号に○をつけてください。）</w:t>
            </w:r>
          </w:p>
        </w:tc>
        <w:tc>
          <w:tcPr>
            <w:tcW w:w="7796" w:type="dxa"/>
            <w:gridSpan w:val="3"/>
            <w:shd w:val="clear" w:color="auto" w:fill="auto"/>
            <w:vAlign w:val="center"/>
          </w:tcPr>
          <w:p w14:paraId="21BA431E" w14:textId="77777777" w:rsidR="00517954" w:rsidRPr="00CC6124" w:rsidRDefault="00517954" w:rsidP="00517954">
            <w:pPr>
              <w:spacing w:line="300" w:lineRule="exact"/>
              <w:rPr>
                <w:rFonts w:ascii="ＭＳ 明朝" w:hAnsi="ＭＳ 明朝"/>
                <w:sz w:val="22"/>
                <w:szCs w:val="22"/>
              </w:rPr>
            </w:pPr>
            <w:r w:rsidRPr="00CC6124">
              <w:rPr>
                <w:rFonts w:ascii="ＭＳ 明朝" w:hAnsi="ＭＳ 明朝" w:hint="eastAsia"/>
                <w:sz w:val="22"/>
                <w:szCs w:val="22"/>
              </w:rPr>
              <w:t>１．生涯学習・社会教育関係施設及び芸術・文化施設</w:t>
            </w:r>
          </w:p>
          <w:p w14:paraId="01AD8CD3" w14:textId="18EFD087" w:rsidR="00517954" w:rsidRPr="00CC6124" w:rsidRDefault="00517954" w:rsidP="00517954">
            <w:pPr>
              <w:spacing w:line="300" w:lineRule="exact"/>
              <w:rPr>
                <w:rFonts w:ascii="ＭＳ 明朝" w:hAnsi="ＭＳ 明朝"/>
                <w:sz w:val="22"/>
                <w:szCs w:val="22"/>
              </w:rPr>
            </w:pPr>
            <w:r w:rsidRPr="00CC6124">
              <w:rPr>
                <w:rFonts w:ascii="ＭＳ 明朝" w:hAnsi="ＭＳ 明朝" w:hint="eastAsia"/>
                <w:sz w:val="22"/>
                <w:szCs w:val="22"/>
              </w:rPr>
              <w:t>２．行政機関</w:t>
            </w:r>
            <w:r w:rsidR="003A0F31">
              <w:rPr>
                <w:rFonts w:ascii="ＭＳ 明朝" w:hAnsi="ＭＳ 明朝" w:hint="eastAsia"/>
                <w:sz w:val="22"/>
                <w:szCs w:val="22"/>
              </w:rPr>
              <w:t>（社会教育・地域福祉・まちづくり推進担当等）</w:t>
            </w:r>
          </w:p>
          <w:p w14:paraId="7A003398" w14:textId="733674CF" w:rsidR="00517954" w:rsidRPr="00CC6124" w:rsidRDefault="003A0F31" w:rsidP="003A0F31">
            <w:pPr>
              <w:spacing w:line="300" w:lineRule="exact"/>
              <w:ind w:firstLineChars="250" w:firstLine="500"/>
              <w:rPr>
                <w:rFonts w:ascii="ＭＳ 明朝" w:hAnsi="ＭＳ 明朝"/>
                <w:sz w:val="20"/>
                <w:szCs w:val="22"/>
              </w:rPr>
            </w:pPr>
            <w:r>
              <w:rPr>
                <w:rFonts w:ascii="ＭＳ 明朝" w:hAnsi="ＭＳ 明朝" w:hint="eastAsia"/>
                <w:sz w:val="20"/>
                <w:szCs w:val="22"/>
              </w:rPr>
              <w:t>※</w:t>
            </w:r>
            <w:r w:rsidR="00517954" w:rsidRPr="00CC6124">
              <w:rPr>
                <w:rFonts w:ascii="ＭＳ 明朝" w:hAnsi="ＭＳ 明朝" w:hint="eastAsia"/>
                <w:sz w:val="20"/>
                <w:szCs w:val="22"/>
              </w:rPr>
              <w:t>公民館・コミュニティセンター、市町村主体の協議会・実行委員会等含む</w:t>
            </w:r>
          </w:p>
          <w:p w14:paraId="74C85038" w14:textId="77777777" w:rsidR="00517954" w:rsidRPr="00CC6124" w:rsidRDefault="00517954" w:rsidP="00517954">
            <w:pPr>
              <w:spacing w:line="300" w:lineRule="exact"/>
              <w:rPr>
                <w:rFonts w:ascii="ＭＳ 明朝" w:hAnsi="ＭＳ 明朝"/>
                <w:sz w:val="22"/>
                <w:szCs w:val="22"/>
              </w:rPr>
            </w:pPr>
            <w:r w:rsidRPr="00CC6124">
              <w:rPr>
                <w:rFonts w:ascii="ＭＳ 明朝" w:hAnsi="ＭＳ 明朝" w:hint="eastAsia"/>
                <w:sz w:val="22"/>
                <w:szCs w:val="22"/>
              </w:rPr>
              <w:t>３．高等教育機関</w:t>
            </w:r>
          </w:p>
          <w:p w14:paraId="43BA6ACE" w14:textId="77777777" w:rsidR="00517954" w:rsidRPr="00CC6124" w:rsidRDefault="00517954" w:rsidP="00517954">
            <w:pPr>
              <w:spacing w:line="300" w:lineRule="exact"/>
              <w:rPr>
                <w:rFonts w:ascii="ＭＳ 明朝" w:hAnsi="ＭＳ 明朝"/>
                <w:sz w:val="22"/>
                <w:szCs w:val="22"/>
              </w:rPr>
            </w:pPr>
            <w:r w:rsidRPr="00CC6124">
              <w:rPr>
                <w:rFonts w:ascii="ＭＳ 明朝" w:hAnsi="ＭＳ 明朝" w:hint="eastAsia"/>
                <w:sz w:val="22"/>
                <w:szCs w:val="22"/>
              </w:rPr>
              <w:t>４．NPO法人</w:t>
            </w:r>
          </w:p>
          <w:p w14:paraId="61A0416B" w14:textId="77777777" w:rsidR="00156FDC" w:rsidRPr="005168B1" w:rsidRDefault="00517954" w:rsidP="00517954">
            <w:pPr>
              <w:spacing w:line="300" w:lineRule="exact"/>
              <w:rPr>
                <w:rFonts w:ascii="ＭＳ 明朝" w:hAnsi="ＭＳ 明朝"/>
                <w:sz w:val="22"/>
                <w:szCs w:val="22"/>
              </w:rPr>
            </w:pPr>
            <w:r w:rsidRPr="00CC6124">
              <w:rPr>
                <w:rFonts w:ascii="ＭＳ 明朝" w:hAnsi="ＭＳ 明朝" w:hint="eastAsia"/>
                <w:sz w:val="22"/>
                <w:szCs w:val="22"/>
              </w:rPr>
              <w:t>５．地域の生涯学習振興に寄与している任意団体</w:t>
            </w:r>
          </w:p>
          <w:p w14:paraId="5BFA84E1" w14:textId="77777777" w:rsidR="00156FDC" w:rsidRPr="005168B1" w:rsidRDefault="00156FDC" w:rsidP="00517954">
            <w:pPr>
              <w:spacing w:line="300" w:lineRule="exact"/>
              <w:rPr>
                <w:rFonts w:ascii="ＭＳ 明朝" w:hAnsi="ＭＳ 明朝"/>
                <w:sz w:val="22"/>
                <w:szCs w:val="22"/>
              </w:rPr>
            </w:pPr>
            <w:r w:rsidRPr="005168B1">
              <w:rPr>
                <w:rFonts w:ascii="ＭＳ 明朝" w:hAnsi="ＭＳ 明朝" w:hint="eastAsia"/>
                <w:sz w:val="22"/>
                <w:szCs w:val="22"/>
              </w:rPr>
              <w:t xml:space="preserve">　　</w:t>
            </w:r>
            <w:r w:rsidRPr="005168B1">
              <w:rPr>
                <w:rFonts w:ascii="ＭＳ 明朝" w:hAnsi="ＭＳ 明朝" w:hint="eastAsia"/>
                <w:sz w:val="20"/>
                <w:szCs w:val="20"/>
              </w:rPr>
              <w:t>※</w:t>
            </w:r>
            <w:r w:rsidR="00700863" w:rsidRPr="005168B1">
              <w:rPr>
                <w:rFonts w:ascii="ＭＳ 明朝" w:hAnsi="ＭＳ 明朝" w:hint="eastAsia"/>
                <w:sz w:val="20"/>
                <w:szCs w:val="20"/>
              </w:rPr>
              <w:t>団体の</w:t>
            </w:r>
            <w:r w:rsidRPr="005168B1">
              <w:rPr>
                <w:rFonts w:ascii="ＭＳ 明朝" w:hAnsi="ＭＳ 明朝" w:hint="eastAsia"/>
                <w:sz w:val="20"/>
                <w:szCs w:val="20"/>
              </w:rPr>
              <w:t>活動を把握している機関について☑し、（　　）内に記入してください。</w:t>
            </w:r>
          </w:p>
          <w:p w14:paraId="34C891DE" w14:textId="77777777" w:rsidR="00156FDC" w:rsidRPr="005168B1" w:rsidRDefault="00156FDC" w:rsidP="00517954">
            <w:pPr>
              <w:spacing w:line="300" w:lineRule="exact"/>
              <w:rPr>
                <w:rFonts w:ascii="ＭＳ 明朝" w:hAnsi="ＭＳ 明朝"/>
                <w:sz w:val="22"/>
                <w:szCs w:val="22"/>
              </w:rPr>
            </w:pPr>
            <w:r w:rsidRPr="005168B1">
              <w:rPr>
                <w:rFonts w:ascii="ＭＳ 明朝" w:hAnsi="ＭＳ 明朝" w:hint="eastAsia"/>
                <w:sz w:val="22"/>
                <w:szCs w:val="22"/>
              </w:rPr>
              <w:t xml:space="preserve">　　□市町村（把握市町村・担当課：　　　　　　　　　　　　　　　）</w:t>
            </w:r>
          </w:p>
          <w:p w14:paraId="0D90BB3B" w14:textId="77777777" w:rsidR="00156FDC" w:rsidRPr="005168B1" w:rsidRDefault="00156FDC" w:rsidP="00517954">
            <w:pPr>
              <w:spacing w:line="300" w:lineRule="exact"/>
              <w:rPr>
                <w:rFonts w:ascii="ＭＳ 明朝" w:hAnsi="ＭＳ 明朝"/>
                <w:sz w:val="22"/>
                <w:szCs w:val="22"/>
              </w:rPr>
            </w:pPr>
            <w:r w:rsidRPr="005168B1">
              <w:rPr>
                <w:rFonts w:ascii="ＭＳ 明朝" w:hAnsi="ＭＳ 明朝" w:hint="eastAsia"/>
                <w:sz w:val="22"/>
                <w:szCs w:val="22"/>
              </w:rPr>
              <w:t xml:space="preserve">　　□公的機関（把握機関名：　　　　　　　　　　　　　　　　　　）</w:t>
            </w:r>
          </w:p>
          <w:p w14:paraId="046B8826" w14:textId="77777777" w:rsidR="00156FDC" w:rsidRPr="00CC6124" w:rsidRDefault="00156FDC" w:rsidP="00517954">
            <w:pPr>
              <w:spacing w:line="300" w:lineRule="exact"/>
              <w:rPr>
                <w:rFonts w:ascii="ＭＳ 明朝" w:hAnsi="ＭＳ 明朝"/>
                <w:sz w:val="22"/>
                <w:szCs w:val="22"/>
              </w:rPr>
            </w:pPr>
            <w:r w:rsidRPr="005168B1">
              <w:rPr>
                <w:rFonts w:ascii="ＭＳ 明朝" w:hAnsi="ＭＳ 明朝" w:hint="eastAsia"/>
                <w:sz w:val="22"/>
                <w:szCs w:val="22"/>
              </w:rPr>
              <w:t xml:space="preserve">　　□山形県生涯学習センター</w:t>
            </w:r>
          </w:p>
        </w:tc>
      </w:tr>
      <w:tr w:rsidR="00395D26" w:rsidRPr="0058193B" w14:paraId="6F1F6D07" w14:textId="77777777" w:rsidTr="00E340D8">
        <w:trPr>
          <w:trHeight w:val="667"/>
        </w:trPr>
        <w:tc>
          <w:tcPr>
            <w:tcW w:w="1663" w:type="dxa"/>
            <w:shd w:val="clear" w:color="auto" w:fill="auto"/>
            <w:vAlign w:val="center"/>
          </w:tcPr>
          <w:p w14:paraId="0151E10C"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所在地</w:t>
            </w:r>
          </w:p>
        </w:tc>
        <w:tc>
          <w:tcPr>
            <w:tcW w:w="7796" w:type="dxa"/>
            <w:gridSpan w:val="3"/>
            <w:shd w:val="clear" w:color="auto" w:fill="auto"/>
          </w:tcPr>
          <w:p w14:paraId="3D332BAD"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 xml:space="preserve">　〒　－</w:t>
            </w:r>
          </w:p>
        </w:tc>
      </w:tr>
      <w:tr w:rsidR="00395D26" w:rsidRPr="0058193B" w14:paraId="06A359C7" w14:textId="77777777" w:rsidTr="00517954">
        <w:trPr>
          <w:trHeight w:val="1319"/>
        </w:trPr>
        <w:tc>
          <w:tcPr>
            <w:tcW w:w="1663" w:type="dxa"/>
            <w:shd w:val="clear" w:color="auto" w:fill="auto"/>
            <w:vAlign w:val="center"/>
          </w:tcPr>
          <w:p w14:paraId="23A6A167" w14:textId="77777777" w:rsidR="00395D26" w:rsidRPr="0058193B" w:rsidRDefault="002B558D" w:rsidP="00E340D8">
            <w:pPr>
              <w:rPr>
                <w:rFonts w:ascii="ＭＳ 明朝" w:hAnsi="ＭＳ 明朝"/>
                <w:sz w:val="22"/>
                <w:szCs w:val="22"/>
              </w:rPr>
            </w:pPr>
            <w:r w:rsidRPr="001336C2">
              <w:rPr>
                <w:rFonts w:ascii="ＭＳ 明朝" w:hAnsi="ＭＳ 明朝" w:hint="eastAsia"/>
                <w:sz w:val="22"/>
                <w:szCs w:val="22"/>
              </w:rPr>
              <w:t>事務</w:t>
            </w:r>
            <w:r w:rsidR="00395D26" w:rsidRPr="0058193B">
              <w:rPr>
                <w:rFonts w:ascii="ＭＳ 明朝" w:hAnsi="ＭＳ 明朝" w:hint="eastAsia"/>
                <w:sz w:val="22"/>
                <w:szCs w:val="22"/>
              </w:rPr>
              <w:t>担当者名</w:t>
            </w:r>
          </w:p>
          <w:p w14:paraId="462B5CED" w14:textId="77777777" w:rsidR="00395D26" w:rsidRDefault="00395D26" w:rsidP="00E340D8">
            <w:pPr>
              <w:rPr>
                <w:ins w:id="2" w:author="Yugakukan12" w:date="2023-03-05T14:40:00Z"/>
                <w:rFonts w:ascii="ＭＳ 明朝" w:hAnsi="ＭＳ 明朝"/>
                <w:sz w:val="22"/>
                <w:szCs w:val="22"/>
              </w:rPr>
            </w:pPr>
            <w:r w:rsidRPr="0058193B">
              <w:rPr>
                <w:rFonts w:ascii="ＭＳ 明朝" w:hAnsi="ＭＳ 明朝" w:hint="eastAsia"/>
                <w:sz w:val="22"/>
                <w:szCs w:val="22"/>
              </w:rPr>
              <w:t>連絡先</w:t>
            </w:r>
          </w:p>
          <w:p w14:paraId="4A8AA9A2" w14:textId="780D19A9" w:rsidR="004F0604" w:rsidRPr="0058193B" w:rsidRDefault="003A0F31" w:rsidP="00E340D8">
            <w:pPr>
              <w:rPr>
                <w:rFonts w:ascii="ＭＳ 明朝" w:hAnsi="ＭＳ 明朝"/>
                <w:sz w:val="22"/>
                <w:szCs w:val="22"/>
              </w:rPr>
            </w:pPr>
            <w:r w:rsidRPr="003A0F31">
              <w:rPr>
                <w:rFonts w:ascii="ＭＳ 明朝" w:hAnsi="ＭＳ 明朝" w:hint="eastAsia"/>
                <w:sz w:val="18"/>
                <w:szCs w:val="18"/>
              </w:rPr>
              <w:t>(関係書類送付先)</w:t>
            </w:r>
          </w:p>
        </w:tc>
        <w:tc>
          <w:tcPr>
            <w:tcW w:w="7796" w:type="dxa"/>
            <w:gridSpan w:val="3"/>
            <w:shd w:val="clear" w:color="auto" w:fill="auto"/>
          </w:tcPr>
          <w:p w14:paraId="449A950D" w14:textId="77777777" w:rsidR="00395D26" w:rsidRPr="0058193B" w:rsidRDefault="00395D26" w:rsidP="00517954">
            <w:pPr>
              <w:rPr>
                <w:rFonts w:ascii="ＭＳ 明朝" w:hAnsi="ＭＳ 明朝"/>
                <w:sz w:val="22"/>
                <w:szCs w:val="22"/>
              </w:rPr>
            </w:pPr>
            <w:r w:rsidRPr="0058193B">
              <w:rPr>
                <w:rFonts w:ascii="ＭＳ 明朝" w:hAnsi="ＭＳ 明朝" w:hint="eastAsia"/>
                <w:sz w:val="22"/>
                <w:szCs w:val="22"/>
              </w:rPr>
              <w:t>担当者名：</w:t>
            </w:r>
          </w:p>
          <w:p w14:paraId="7954EE75"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電話番号：　　　　　　　　　　FAX番号：</w:t>
            </w:r>
          </w:p>
          <w:p w14:paraId="4A4CFD6F"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メールアドレス：</w:t>
            </w:r>
          </w:p>
        </w:tc>
      </w:tr>
      <w:tr w:rsidR="00395D26" w:rsidRPr="0058193B" w14:paraId="32D5451C" w14:textId="77777777" w:rsidTr="00517954">
        <w:trPr>
          <w:trHeight w:val="1254"/>
        </w:trPr>
        <w:tc>
          <w:tcPr>
            <w:tcW w:w="1663" w:type="dxa"/>
            <w:shd w:val="clear" w:color="auto" w:fill="auto"/>
            <w:vAlign w:val="center"/>
          </w:tcPr>
          <w:p w14:paraId="43B7E196"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会計担当者名</w:t>
            </w:r>
          </w:p>
          <w:p w14:paraId="00561D79"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連絡先</w:t>
            </w:r>
          </w:p>
          <w:p w14:paraId="02B5669B" w14:textId="77777777" w:rsidR="00395D26" w:rsidRPr="0058193B" w:rsidRDefault="00395D26" w:rsidP="00E340D8">
            <w:pPr>
              <w:rPr>
                <w:rFonts w:ascii="ＭＳ 明朝" w:hAnsi="ＭＳ 明朝"/>
                <w:sz w:val="22"/>
                <w:szCs w:val="22"/>
              </w:rPr>
            </w:pPr>
          </w:p>
        </w:tc>
        <w:tc>
          <w:tcPr>
            <w:tcW w:w="7796" w:type="dxa"/>
            <w:gridSpan w:val="3"/>
            <w:shd w:val="clear" w:color="auto" w:fill="auto"/>
            <w:vAlign w:val="center"/>
          </w:tcPr>
          <w:p w14:paraId="042DEBE8"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会計担当者名</w:t>
            </w:r>
            <w:r w:rsidR="00517954">
              <w:rPr>
                <w:rFonts w:ascii="ＭＳ 明朝" w:hAnsi="ＭＳ 明朝" w:hint="eastAsia"/>
                <w:sz w:val="22"/>
                <w:szCs w:val="22"/>
              </w:rPr>
              <w:t>：</w:t>
            </w:r>
          </w:p>
          <w:p w14:paraId="70BFC97B"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電話番号：　　　　　　　　　　FAX番号：</w:t>
            </w:r>
          </w:p>
          <w:p w14:paraId="08A16611"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メールアドレス：</w:t>
            </w:r>
          </w:p>
        </w:tc>
      </w:tr>
      <w:tr w:rsidR="00395D26" w:rsidRPr="0058193B" w14:paraId="02D3B148" w14:textId="77777777" w:rsidTr="001518DE">
        <w:trPr>
          <w:trHeight w:val="678"/>
        </w:trPr>
        <w:tc>
          <w:tcPr>
            <w:tcW w:w="1663" w:type="dxa"/>
            <w:shd w:val="clear" w:color="auto" w:fill="auto"/>
            <w:vAlign w:val="center"/>
          </w:tcPr>
          <w:p w14:paraId="3AC92015"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設立年月日</w:t>
            </w:r>
          </w:p>
        </w:tc>
        <w:tc>
          <w:tcPr>
            <w:tcW w:w="4253" w:type="dxa"/>
            <w:shd w:val="clear" w:color="auto" w:fill="auto"/>
            <w:vAlign w:val="center"/>
          </w:tcPr>
          <w:p w14:paraId="50E0A875" w14:textId="77777777" w:rsidR="00395D26" w:rsidRPr="0058193B" w:rsidRDefault="00395D26" w:rsidP="00E340D8">
            <w:pPr>
              <w:rPr>
                <w:rFonts w:ascii="ＭＳ 明朝" w:hAnsi="ＭＳ 明朝"/>
                <w:sz w:val="22"/>
                <w:szCs w:val="22"/>
              </w:rPr>
            </w:pPr>
            <w:r w:rsidRPr="001518DE">
              <w:rPr>
                <w:rFonts w:ascii="ＭＳ 明朝" w:hAnsi="ＭＳ 明朝" w:hint="eastAsia"/>
                <w:sz w:val="22"/>
                <w:szCs w:val="22"/>
              </w:rPr>
              <w:t>昭和・平成</w:t>
            </w:r>
            <w:r w:rsidR="001518DE" w:rsidRPr="001518DE">
              <w:rPr>
                <w:rFonts w:ascii="ＭＳ 明朝" w:hAnsi="ＭＳ 明朝" w:hint="eastAsia"/>
                <w:sz w:val="22"/>
                <w:szCs w:val="22"/>
              </w:rPr>
              <w:t>・令和</w:t>
            </w:r>
            <w:r w:rsidR="001518DE" w:rsidRPr="001518DE">
              <w:rPr>
                <w:rFonts w:ascii="ＭＳ 明朝" w:hAnsi="ＭＳ 明朝" w:hint="eastAsia"/>
                <w:sz w:val="28"/>
                <w:szCs w:val="28"/>
              </w:rPr>
              <w:t xml:space="preserve">　</w:t>
            </w:r>
            <w:r w:rsidR="001518DE">
              <w:rPr>
                <w:rFonts w:ascii="ＭＳ 明朝" w:hAnsi="ＭＳ 明朝" w:hint="eastAsia"/>
                <w:sz w:val="22"/>
                <w:szCs w:val="22"/>
              </w:rPr>
              <w:t xml:space="preserve">　　</w:t>
            </w:r>
            <w:r w:rsidRPr="0058193B">
              <w:rPr>
                <w:rFonts w:ascii="ＭＳ 明朝" w:hAnsi="ＭＳ 明朝" w:hint="eastAsia"/>
                <w:sz w:val="22"/>
                <w:szCs w:val="22"/>
              </w:rPr>
              <w:t>年</w:t>
            </w:r>
            <w:r w:rsidR="001518DE">
              <w:rPr>
                <w:rFonts w:ascii="ＭＳ 明朝" w:hAnsi="ＭＳ 明朝" w:hint="eastAsia"/>
                <w:sz w:val="22"/>
                <w:szCs w:val="22"/>
              </w:rPr>
              <w:t xml:space="preserve">　</w:t>
            </w:r>
            <w:r w:rsidRPr="0058193B">
              <w:rPr>
                <w:rFonts w:ascii="ＭＳ 明朝" w:hAnsi="ＭＳ 明朝" w:hint="eastAsia"/>
                <w:sz w:val="22"/>
                <w:szCs w:val="22"/>
              </w:rPr>
              <w:t xml:space="preserve">　月　</w:t>
            </w:r>
            <w:r w:rsidR="001518DE">
              <w:rPr>
                <w:rFonts w:ascii="ＭＳ 明朝" w:hAnsi="ＭＳ 明朝" w:hint="eastAsia"/>
                <w:sz w:val="22"/>
                <w:szCs w:val="22"/>
              </w:rPr>
              <w:t xml:space="preserve">　</w:t>
            </w:r>
            <w:r w:rsidRPr="0058193B">
              <w:rPr>
                <w:rFonts w:ascii="ＭＳ 明朝" w:hAnsi="ＭＳ 明朝" w:hint="eastAsia"/>
                <w:sz w:val="22"/>
                <w:szCs w:val="22"/>
              </w:rPr>
              <w:t>日</w:t>
            </w:r>
          </w:p>
        </w:tc>
        <w:tc>
          <w:tcPr>
            <w:tcW w:w="1134" w:type="dxa"/>
            <w:shd w:val="clear" w:color="auto" w:fill="auto"/>
            <w:vAlign w:val="center"/>
          </w:tcPr>
          <w:p w14:paraId="55AB80BF"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会 員 数</w:t>
            </w:r>
          </w:p>
        </w:tc>
        <w:tc>
          <w:tcPr>
            <w:tcW w:w="2409" w:type="dxa"/>
            <w:shd w:val="clear" w:color="auto" w:fill="auto"/>
            <w:vAlign w:val="center"/>
          </w:tcPr>
          <w:p w14:paraId="2F76FCF9" w14:textId="77777777" w:rsidR="00395D26" w:rsidRPr="0058193B" w:rsidRDefault="00395D26" w:rsidP="00E340D8">
            <w:pPr>
              <w:ind w:left="820" w:hanging="400"/>
              <w:rPr>
                <w:rFonts w:ascii="ＭＳ 明朝" w:hAnsi="ＭＳ 明朝"/>
                <w:sz w:val="22"/>
                <w:szCs w:val="22"/>
              </w:rPr>
            </w:pPr>
            <w:r w:rsidRPr="0058193B">
              <w:rPr>
                <w:rFonts w:ascii="ＭＳ 明朝" w:hAnsi="ＭＳ 明朝" w:hint="eastAsia"/>
                <w:sz w:val="22"/>
                <w:szCs w:val="22"/>
              </w:rPr>
              <w:t xml:space="preserve">　　　　　　人</w:t>
            </w:r>
          </w:p>
        </w:tc>
      </w:tr>
      <w:tr w:rsidR="00395D26" w:rsidRPr="0058193B" w14:paraId="3E664481" w14:textId="77777777" w:rsidTr="00517954">
        <w:trPr>
          <w:trHeight w:val="1047"/>
        </w:trPr>
        <w:tc>
          <w:tcPr>
            <w:tcW w:w="1663" w:type="dxa"/>
            <w:shd w:val="clear" w:color="auto" w:fill="auto"/>
            <w:vAlign w:val="center"/>
          </w:tcPr>
          <w:p w14:paraId="0E44BBF3" w14:textId="77777777" w:rsidR="00395D26" w:rsidRPr="0058193B" w:rsidRDefault="00395D26" w:rsidP="00E340D8">
            <w:pPr>
              <w:rPr>
                <w:rFonts w:ascii="ＭＳ 明朝" w:hAnsi="ＭＳ 明朝"/>
                <w:sz w:val="22"/>
                <w:szCs w:val="22"/>
              </w:rPr>
            </w:pPr>
            <w:r w:rsidRPr="0058193B">
              <w:rPr>
                <w:rFonts w:ascii="ＭＳ 明朝" w:hAnsi="ＭＳ 明朝" w:hint="eastAsia"/>
                <w:sz w:val="22"/>
                <w:szCs w:val="22"/>
              </w:rPr>
              <w:t>設立目的</w:t>
            </w:r>
          </w:p>
        </w:tc>
        <w:tc>
          <w:tcPr>
            <w:tcW w:w="7796" w:type="dxa"/>
            <w:gridSpan w:val="3"/>
            <w:shd w:val="clear" w:color="auto" w:fill="auto"/>
            <w:vAlign w:val="center"/>
          </w:tcPr>
          <w:p w14:paraId="7DEB13DF" w14:textId="77777777" w:rsidR="00395D26" w:rsidRPr="0058193B" w:rsidRDefault="00395D26" w:rsidP="00E340D8">
            <w:pPr>
              <w:ind w:left="820" w:hanging="400"/>
              <w:rPr>
                <w:rFonts w:ascii="ＭＳ 明朝" w:hAnsi="ＭＳ 明朝"/>
                <w:sz w:val="22"/>
                <w:szCs w:val="22"/>
              </w:rPr>
            </w:pPr>
          </w:p>
        </w:tc>
      </w:tr>
      <w:tr w:rsidR="00A16A58" w:rsidRPr="0058193B" w14:paraId="37A37732" w14:textId="77777777" w:rsidTr="00FD1277">
        <w:trPr>
          <w:trHeight w:val="2212"/>
        </w:trPr>
        <w:tc>
          <w:tcPr>
            <w:tcW w:w="1663" w:type="dxa"/>
            <w:vMerge w:val="restart"/>
            <w:shd w:val="clear" w:color="auto" w:fill="auto"/>
            <w:vAlign w:val="center"/>
          </w:tcPr>
          <w:p w14:paraId="745ED151" w14:textId="77777777" w:rsidR="00A16A58" w:rsidRPr="0058193B" w:rsidRDefault="00A16A58" w:rsidP="00E340D8">
            <w:pPr>
              <w:rPr>
                <w:rFonts w:ascii="ＭＳ 明朝" w:hAnsi="ＭＳ 明朝"/>
                <w:sz w:val="22"/>
                <w:szCs w:val="22"/>
              </w:rPr>
            </w:pPr>
            <w:r w:rsidRPr="0058193B">
              <w:rPr>
                <w:rFonts w:ascii="ＭＳ 明朝" w:hAnsi="ＭＳ 明朝" w:hint="eastAsia"/>
                <w:sz w:val="22"/>
                <w:szCs w:val="22"/>
              </w:rPr>
              <w:t>活動</w:t>
            </w:r>
            <w:r>
              <w:rPr>
                <w:rFonts w:ascii="ＭＳ 明朝" w:hAnsi="ＭＳ 明朝" w:hint="eastAsia"/>
                <w:sz w:val="22"/>
                <w:szCs w:val="22"/>
              </w:rPr>
              <w:t>状況</w:t>
            </w:r>
          </w:p>
          <w:p w14:paraId="74910310" w14:textId="77777777" w:rsidR="00A16A58" w:rsidRPr="0058193B" w:rsidRDefault="00A16A58" w:rsidP="00E340D8">
            <w:pPr>
              <w:rPr>
                <w:rFonts w:ascii="ＭＳ 明朝" w:hAnsi="ＭＳ 明朝"/>
                <w:sz w:val="20"/>
                <w:szCs w:val="20"/>
              </w:rPr>
            </w:pPr>
          </w:p>
          <w:p w14:paraId="7A2F79B7" w14:textId="35B798DE" w:rsidR="00A16A58" w:rsidRDefault="00A16A58" w:rsidP="00E340D8">
            <w:pPr>
              <w:rPr>
                <w:rFonts w:ascii="ＭＳ 明朝" w:hAnsi="ＭＳ 明朝"/>
                <w:sz w:val="20"/>
                <w:szCs w:val="20"/>
              </w:rPr>
            </w:pPr>
          </w:p>
          <w:p w14:paraId="0A5D59E5" w14:textId="77777777" w:rsidR="00A16A58" w:rsidRPr="0058193B" w:rsidRDefault="00A16A58" w:rsidP="00E340D8">
            <w:pPr>
              <w:rPr>
                <w:rFonts w:ascii="ＭＳ 明朝" w:hAnsi="ＭＳ 明朝"/>
                <w:sz w:val="22"/>
                <w:szCs w:val="22"/>
              </w:rPr>
            </w:pPr>
          </w:p>
          <w:p w14:paraId="3A4E55C6" w14:textId="77777777" w:rsidR="00A16A58" w:rsidRPr="004B7942" w:rsidRDefault="00A16A58" w:rsidP="00E340D8">
            <w:pPr>
              <w:rPr>
                <w:rFonts w:ascii="ＭＳ 明朝" w:hAnsi="ＭＳ 明朝"/>
                <w:sz w:val="22"/>
                <w:szCs w:val="22"/>
              </w:rPr>
            </w:pPr>
            <w:r w:rsidRPr="004B7942">
              <w:rPr>
                <w:rFonts w:ascii="ＭＳ 明朝" w:hAnsi="ＭＳ 明朝" w:hint="eastAsia"/>
                <w:sz w:val="20"/>
                <w:szCs w:val="20"/>
              </w:rPr>
              <w:t>＊初めて申請を行う団体は、</w:t>
            </w:r>
            <w:r w:rsidRPr="004B7942">
              <w:rPr>
                <w:rFonts w:ascii="ＭＳ 明朝" w:hAnsi="ＭＳ 明朝" w:hint="eastAsia"/>
                <w:sz w:val="20"/>
                <w:szCs w:val="20"/>
                <w:u w:val="single"/>
              </w:rPr>
              <w:t>団体規約等を添付</w:t>
            </w:r>
            <w:r w:rsidRPr="004B7942">
              <w:rPr>
                <w:rFonts w:ascii="ＭＳ 明朝" w:hAnsi="ＭＳ 明朝" w:hint="eastAsia"/>
                <w:sz w:val="20"/>
                <w:szCs w:val="20"/>
              </w:rPr>
              <w:t>ください。</w:t>
            </w:r>
          </w:p>
        </w:tc>
        <w:tc>
          <w:tcPr>
            <w:tcW w:w="7796" w:type="dxa"/>
            <w:gridSpan w:val="3"/>
            <w:tcBorders>
              <w:bottom w:val="dashed" w:sz="4" w:space="0" w:color="auto"/>
            </w:tcBorders>
            <w:shd w:val="clear" w:color="auto" w:fill="auto"/>
          </w:tcPr>
          <w:p w14:paraId="6A3D4D84" w14:textId="77777777" w:rsidR="00A16A58" w:rsidRDefault="00A16A58" w:rsidP="00A16A58">
            <w:pPr>
              <w:jc w:val="left"/>
              <w:rPr>
                <w:rFonts w:ascii="ＭＳ 明朝" w:hAnsi="ＭＳ 明朝"/>
                <w:sz w:val="22"/>
                <w:szCs w:val="22"/>
              </w:rPr>
            </w:pPr>
            <w:r>
              <w:rPr>
                <w:rFonts w:ascii="ＭＳ 明朝" w:hAnsi="ＭＳ 明朝" w:hint="eastAsia"/>
                <w:sz w:val="22"/>
                <w:szCs w:val="22"/>
              </w:rPr>
              <w:t>＜活動内容＞</w:t>
            </w:r>
          </w:p>
          <w:p w14:paraId="4CD3B0D2" w14:textId="77777777" w:rsidR="00A16A58" w:rsidRDefault="00A16A58" w:rsidP="00A16A58">
            <w:pPr>
              <w:jc w:val="left"/>
              <w:rPr>
                <w:rFonts w:ascii="ＭＳ 明朝" w:hAnsi="ＭＳ 明朝"/>
                <w:sz w:val="22"/>
                <w:szCs w:val="22"/>
              </w:rPr>
            </w:pPr>
          </w:p>
          <w:p w14:paraId="70334965" w14:textId="77777777" w:rsidR="00A16A58" w:rsidRDefault="00A16A58" w:rsidP="00A16A58">
            <w:pPr>
              <w:jc w:val="left"/>
              <w:rPr>
                <w:rFonts w:ascii="ＭＳ 明朝" w:hAnsi="ＭＳ 明朝"/>
                <w:sz w:val="22"/>
                <w:szCs w:val="22"/>
              </w:rPr>
            </w:pPr>
          </w:p>
          <w:p w14:paraId="7A93911D" w14:textId="77777777" w:rsidR="00700863" w:rsidRDefault="00700863" w:rsidP="00A16A58">
            <w:pPr>
              <w:jc w:val="left"/>
              <w:rPr>
                <w:rFonts w:ascii="ＭＳ 明朝" w:hAnsi="ＭＳ 明朝"/>
                <w:sz w:val="22"/>
                <w:szCs w:val="22"/>
              </w:rPr>
            </w:pPr>
          </w:p>
          <w:p w14:paraId="0A32F542" w14:textId="77777777" w:rsidR="00FD1277" w:rsidRDefault="00FD1277" w:rsidP="00A16A58">
            <w:pPr>
              <w:jc w:val="left"/>
              <w:rPr>
                <w:rFonts w:ascii="ＭＳ 明朝" w:hAnsi="ＭＳ 明朝"/>
                <w:sz w:val="22"/>
                <w:szCs w:val="22"/>
              </w:rPr>
            </w:pPr>
          </w:p>
          <w:p w14:paraId="5FF791DB" w14:textId="77777777" w:rsidR="00FD1277" w:rsidRPr="0058193B" w:rsidRDefault="00FD1277" w:rsidP="00A16A58">
            <w:pPr>
              <w:jc w:val="left"/>
              <w:rPr>
                <w:rFonts w:ascii="ＭＳ 明朝" w:hAnsi="ＭＳ 明朝"/>
                <w:sz w:val="22"/>
                <w:szCs w:val="22"/>
              </w:rPr>
            </w:pPr>
          </w:p>
        </w:tc>
      </w:tr>
      <w:tr w:rsidR="00A16A58" w:rsidRPr="0058193B" w14:paraId="778EFBE2" w14:textId="77777777" w:rsidTr="00FD1277">
        <w:trPr>
          <w:trHeight w:val="2258"/>
        </w:trPr>
        <w:tc>
          <w:tcPr>
            <w:tcW w:w="1663" w:type="dxa"/>
            <w:vMerge/>
            <w:shd w:val="clear" w:color="auto" w:fill="auto"/>
            <w:vAlign w:val="center"/>
          </w:tcPr>
          <w:p w14:paraId="15207D94" w14:textId="77777777" w:rsidR="00A16A58" w:rsidRPr="0058193B" w:rsidRDefault="00A16A58" w:rsidP="00E340D8">
            <w:pPr>
              <w:rPr>
                <w:rFonts w:ascii="ＭＳ 明朝" w:hAnsi="ＭＳ 明朝"/>
                <w:sz w:val="22"/>
                <w:szCs w:val="22"/>
              </w:rPr>
            </w:pPr>
          </w:p>
        </w:tc>
        <w:tc>
          <w:tcPr>
            <w:tcW w:w="7796" w:type="dxa"/>
            <w:gridSpan w:val="3"/>
            <w:tcBorders>
              <w:top w:val="dashed" w:sz="4" w:space="0" w:color="auto"/>
            </w:tcBorders>
            <w:shd w:val="clear" w:color="auto" w:fill="auto"/>
          </w:tcPr>
          <w:p w14:paraId="1A7E4406" w14:textId="77777777" w:rsidR="00A16A58" w:rsidRDefault="00A16A58" w:rsidP="00A16A58">
            <w:pPr>
              <w:jc w:val="left"/>
              <w:rPr>
                <w:rFonts w:ascii="ＭＳ 明朝" w:hAnsi="ＭＳ 明朝"/>
                <w:sz w:val="22"/>
                <w:szCs w:val="22"/>
              </w:rPr>
            </w:pPr>
            <w:r>
              <w:rPr>
                <w:rFonts w:ascii="ＭＳ 明朝" w:hAnsi="ＭＳ 明朝" w:hint="eastAsia"/>
                <w:sz w:val="22"/>
                <w:szCs w:val="22"/>
              </w:rPr>
              <w:t>＜活動実績＞</w:t>
            </w:r>
          </w:p>
          <w:p w14:paraId="790468ED" w14:textId="77777777" w:rsidR="00A16A58" w:rsidRDefault="00A16A58" w:rsidP="00A16A58">
            <w:pPr>
              <w:jc w:val="left"/>
              <w:rPr>
                <w:rFonts w:ascii="ＭＳ 明朝" w:hAnsi="ＭＳ 明朝"/>
                <w:sz w:val="22"/>
                <w:szCs w:val="22"/>
              </w:rPr>
            </w:pPr>
          </w:p>
          <w:p w14:paraId="393A48A1" w14:textId="77777777" w:rsidR="00A16A58" w:rsidRDefault="00A16A58" w:rsidP="00A16A58">
            <w:pPr>
              <w:jc w:val="left"/>
              <w:rPr>
                <w:rFonts w:ascii="ＭＳ 明朝" w:hAnsi="ＭＳ 明朝"/>
                <w:sz w:val="22"/>
                <w:szCs w:val="22"/>
              </w:rPr>
            </w:pPr>
          </w:p>
          <w:p w14:paraId="0C011E23" w14:textId="77777777" w:rsidR="00A16A58" w:rsidRDefault="00A16A58" w:rsidP="00A16A58">
            <w:pPr>
              <w:jc w:val="left"/>
              <w:rPr>
                <w:rFonts w:ascii="ＭＳ 明朝" w:hAnsi="ＭＳ 明朝"/>
                <w:sz w:val="22"/>
                <w:szCs w:val="22"/>
              </w:rPr>
            </w:pPr>
          </w:p>
          <w:p w14:paraId="21EDC96F" w14:textId="77777777" w:rsidR="00FD1277" w:rsidRDefault="00FD1277" w:rsidP="00A16A58">
            <w:pPr>
              <w:jc w:val="left"/>
              <w:rPr>
                <w:rFonts w:ascii="ＭＳ 明朝" w:hAnsi="ＭＳ 明朝"/>
                <w:sz w:val="22"/>
                <w:szCs w:val="22"/>
              </w:rPr>
            </w:pPr>
          </w:p>
          <w:p w14:paraId="3A555AF3" w14:textId="77777777" w:rsidR="00FD1277" w:rsidRDefault="00FD1277" w:rsidP="00A16A58">
            <w:pPr>
              <w:jc w:val="left"/>
              <w:rPr>
                <w:rFonts w:ascii="ＭＳ 明朝" w:hAnsi="ＭＳ 明朝"/>
                <w:sz w:val="22"/>
                <w:szCs w:val="22"/>
              </w:rPr>
            </w:pPr>
          </w:p>
        </w:tc>
      </w:tr>
    </w:tbl>
    <w:p w14:paraId="7A67B7AC" w14:textId="08C48445" w:rsidR="00CA7AD5" w:rsidRDefault="006F6911" w:rsidP="00BE51DE">
      <w:pPr>
        <w:tabs>
          <w:tab w:val="left" w:pos="1184"/>
          <w:tab w:val="left" w:pos="2370"/>
          <w:tab w:val="left" w:pos="3554"/>
          <w:tab w:val="left" w:pos="4738"/>
          <w:tab w:val="left" w:pos="5924"/>
          <w:tab w:val="left" w:pos="7108"/>
          <w:tab w:val="left" w:pos="8294"/>
          <w:tab w:val="left" w:pos="9478"/>
        </w:tabs>
        <w:spacing w:line="418" w:lineRule="exact"/>
      </w:pPr>
      <w:r>
        <w:br w:type="page"/>
      </w:r>
      <w:r w:rsidR="00CA7AD5">
        <w:rPr>
          <w:rFonts w:hint="eastAsia"/>
        </w:rPr>
        <w:lastRenderedPageBreak/>
        <w:t>様式第３号</w:t>
      </w:r>
    </w:p>
    <w:p w14:paraId="77FE322C" w14:textId="77777777" w:rsidR="00CA7AD5" w:rsidRDefault="001518DE" w:rsidP="00B040E0">
      <w:pPr>
        <w:wordWrap w:val="0"/>
        <w:jc w:val="right"/>
      </w:pPr>
      <w:r>
        <w:rPr>
          <w:rFonts w:hint="eastAsia"/>
        </w:rPr>
        <w:t>令和</w:t>
      </w:r>
      <w:r w:rsidR="00CA7AD5">
        <w:rPr>
          <w:rFonts w:hint="eastAsia"/>
        </w:rPr>
        <w:t xml:space="preserve">　　年　　月　　日</w:t>
      </w:r>
      <w:r w:rsidR="00B040E0">
        <w:rPr>
          <w:rFonts w:hint="eastAsia"/>
        </w:rPr>
        <w:t xml:space="preserve">　</w:t>
      </w:r>
    </w:p>
    <w:p w14:paraId="6DD7C961" w14:textId="77777777" w:rsidR="00CA7AD5" w:rsidRDefault="00CA7AD5" w:rsidP="00FB624C">
      <w:pPr>
        <w:ind w:right="840"/>
      </w:pPr>
    </w:p>
    <w:p w14:paraId="0A5570C6" w14:textId="77777777" w:rsidR="00CA7AD5" w:rsidRDefault="00BB7AA4" w:rsidP="008A0FE7">
      <w:pPr>
        <w:ind w:firstLineChars="100" w:firstLine="210"/>
      </w:pPr>
      <w:r>
        <w:rPr>
          <w:rFonts w:hint="eastAsia"/>
        </w:rPr>
        <w:t>公益</w:t>
      </w:r>
      <w:r w:rsidR="00CA7AD5">
        <w:rPr>
          <w:rFonts w:hint="eastAsia"/>
        </w:rPr>
        <w:t>財団法人山形県生涯学習文化財団</w:t>
      </w:r>
    </w:p>
    <w:p w14:paraId="0AD40A04" w14:textId="45AFFAA3" w:rsidR="00CA7AD5" w:rsidRDefault="00B276DA" w:rsidP="008A0FE7">
      <w:pPr>
        <w:ind w:firstLineChars="100" w:firstLine="210"/>
      </w:pPr>
      <w:r>
        <w:rPr>
          <w:rFonts w:hint="eastAsia"/>
        </w:rPr>
        <w:t>理</w:t>
      </w:r>
      <w:r>
        <w:rPr>
          <w:rFonts w:hint="eastAsia"/>
        </w:rPr>
        <w:t xml:space="preserve"> </w:t>
      </w:r>
      <w:r>
        <w:rPr>
          <w:rFonts w:hint="eastAsia"/>
        </w:rPr>
        <w:t>事</w:t>
      </w:r>
      <w:r>
        <w:rPr>
          <w:rFonts w:hint="eastAsia"/>
        </w:rPr>
        <w:t xml:space="preserve"> </w:t>
      </w:r>
      <w:r>
        <w:rPr>
          <w:rFonts w:hint="eastAsia"/>
        </w:rPr>
        <w:t xml:space="preserve">長　　</w:t>
      </w:r>
      <w:r w:rsidR="003C153B">
        <w:rPr>
          <w:rFonts w:hint="eastAsia"/>
        </w:rPr>
        <w:t>若　松　正　俊</w:t>
      </w:r>
      <w:r w:rsidR="00EE34B6">
        <w:rPr>
          <w:rFonts w:hint="eastAsia"/>
        </w:rPr>
        <w:t xml:space="preserve">　</w:t>
      </w:r>
      <w:r w:rsidR="00CA7AD5">
        <w:rPr>
          <w:rFonts w:hint="eastAsia"/>
        </w:rPr>
        <w:t xml:space="preserve">　</w:t>
      </w:r>
      <w:r w:rsidR="003847FD">
        <w:rPr>
          <w:rFonts w:hint="eastAsia"/>
        </w:rPr>
        <w:t>様</w:t>
      </w:r>
    </w:p>
    <w:p w14:paraId="0390E3C5" w14:textId="77777777" w:rsidR="00CA7AD5" w:rsidRPr="002A23C6" w:rsidRDefault="00CA7AD5" w:rsidP="00FB624C"/>
    <w:p w14:paraId="687EA566" w14:textId="77777777" w:rsidR="00CA7AD5" w:rsidRDefault="00CA7AD5" w:rsidP="00B040E0">
      <w:pPr>
        <w:ind w:right="840" w:firstLineChars="2000" w:firstLine="4200"/>
      </w:pPr>
      <w:r>
        <w:rPr>
          <w:rFonts w:hint="eastAsia"/>
        </w:rPr>
        <w:t>所　在　地　〒</w:t>
      </w:r>
    </w:p>
    <w:p w14:paraId="5D9C3A08" w14:textId="77777777" w:rsidR="00CA7AD5" w:rsidRDefault="009135B6" w:rsidP="00B040E0">
      <w:pPr>
        <w:ind w:right="-65" w:firstLineChars="2000" w:firstLine="4200"/>
      </w:pPr>
      <w:r>
        <w:rPr>
          <w:rFonts w:hint="eastAsia"/>
        </w:rPr>
        <w:t>機関・</w:t>
      </w:r>
      <w:r w:rsidRPr="001336C2">
        <w:rPr>
          <w:rFonts w:hint="eastAsia"/>
        </w:rPr>
        <w:t>団体</w:t>
      </w:r>
      <w:r w:rsidR="00314CDD" w:rsidRPr="00314CDD">
        <w:rPr>
          <w:rFonts w:hint="eastAsia"/>
        </w:rPr>
        <w:t>名</w:t>
      </w:r>
      <w:r w:rsidR="00CA7AD5">
        <w:rPr>
          <w:rFonts w:hint="eastAsia"/>
        </w:rPr>
        <w:t xml:space="preserve">　</w:t>
      </w:r>
    </w:p>
    <w:p w14:paraId="4D6B2809" w14:textId="77777777" w:rsidR="00CA7AD5" w:rsidRDefault="00CA7AD5" w:rsidP="00B040E0">
      <w:pPr>
        <w:ind w:rightChars="-80" w:right="-168" w:firstLineChars="2000" w:firstLine="4200"/>
      </w:pPr>
      <w:r>
        <w:rPr>
          <w:rFonts w:hint="eastAsia"/>
        </w:rPr>
        <w:t xml:space="preserve">代　表　者　</w:t>
      </w:r>
      <w:r w:rsidR="00720CA6">
        <w:rPr>
          <w:rFonts w:hint="eastAsia"/>
        </w:rPr>
        <w:t xml:space="preserve">　</w:t>
      </w:r>
    </w:p>
    <w:p w14:paraId="22EBC706" w14:textId="77777777" w:rsidR="00CA7AD5" w:rsidRDefault="00CA7AD5" w:rsidP="00B040E0">
      <w:pPr>
        <w:ind w:firstLineChars="2000" w:firstLine="4200"/>
      </w:pPr>
      <w:r>
        <w:rPr>
          <w:rFonts w:hint="eastAsia"/>
        </w:rPr>
        <w:t>（職・氏名）</w:t>
      </w:r>
      <w:r w:rsidR="00B040E0">
        <w:rPr>
          <w:rFonts w:hint="eastAsia"/>
        </w:rPr>
        <w:t xml:space="preserve">　　　</w:t>
      </w:r>
      <w:r>
        <w:rPr>
          <w:rFonts w:hint="eastAsia"/>
        </w:rPr>
        <w:t xml:space="preserve">　　　　　　　　</w:t>
      </w:r>
      <w:r w:rsidR="00B040E0">
        <w:rPr>
          <w:rFonts w:hint="eastAsia"/>
        </w:rPr>
        <w:t xml:space="preserve">　　　</w:t>
      </w:r>
      <w:r>
        <w:rPr>
          <w:rFonts w:hint="eastAsia"/>
        </w:rPr>
        <w:t xml:space="preserve">　　印</w:t>
      </w:r>
    </w:p>
    <w:p w14:paraId="4A3EFE48" w14:textId="77777777" w:rsidR="00CA7AD5" w:rsidRPr="00CA7AD5" w:rsidRDefault="00CA7AD5" w:rsidP="00CA7AD5"/>
    <w:p w14:paraId="6DADE679" w14:textId="77777777" w:rsidR="00CA7AD5" w:rsidRDefault="00CA7AD5" w:rsidP="00CA7AD5"/>
    <w:p w14:paraId="436F9363" w14:textId="12E77B7E" w:rsidR="00CA7AD5" w:rsidRPr="00B040E0" w:rsidRDefault="002853B9" w:rsidP="00CA7AD5">
      <w:pPr>
        <w:jc w:val="center"/>
        <w:rPr>
          <w:sz w:val="24"/>
        </w:rPr>
      </w:pPr>
      <w:r>
        <w:rPr>
          <w:rFonts w:ascii="ＭＳ 明朝" w:hAnsi="ＭＳ 明朝" w:hint="eastAsia"/>
          <w:sz w:val="24"/>
        </w:rPr>
        <w:t>令和５</w:t>
      </w:r>
      <w:r w:rsidRPr="001336C2">
        <w:rPr>
          <w:rFonts w:ascii="ＭＳ 明朝" w:hAnsi="ＭＳ 明朝" w:hint="eastAsia"/>
          <w:sz w:val="24"/>
        </w:rPr>
        <w:t>年度</w:t>
      </w:r>
      <w:r w:rsidR="004F0604" w:rsidRPr="002853B9">
        <w:rPr>
          <w:rFonts w:ascii="ＭＳ 明朝" w:hAnsi="ＭＳ 明朝" w:hint="eastAsia"/>
          <w:sz w:val="24"/>
        </w:rPr>
        <w:t>やまがた</w:t>
      </w:r>
      <w:r w:rsidR="004F0604">
        <w:rPr>
          <w:rFonts w:ascii="ＭＳ 明朝" w:hAnsi="ＭＳ 明朝" w:hint="eastAsia"/>
          <w:sz w:val="24"/>
        </w:rPr>
        <w:t>地域創生事業</w:t>
      </w:r>
      <w:r w:rsidR="00C92D0D" w:rsidRPr="00B040E0">
        <w:rPr>
          <w:rFonts w:hint="eastAsia"/>
          <w:sz w:val="24"/>
        </w:rPr>
        <w:t>変更</w:t>
      </w:r>
      <w:r w:rsidR="00CA7AD5" w:rsidRPr="00B040E0">
        <w:rPr>
          <w:rFonts w:hint="eastAsia"/>
          <w:sz w:val="24"/>
        </w:rPr>
        <w:t>申請書</w:t>
      </w:r>
    </w:p>
    <w:p w14:paraId="2A76184E" w14:textId="77777777" w:rsidR="00CA7AD5" w:rsidRDefault="00CA7AD5" w:rsidP="00720CA6"/>
    <w:p w14:paraId="0F8F2BED" w14:textId="77777777" w:rsidR="00416773" w:rsidRPr="000F2A83" w:rsidRDefault="00416773" w:rsidP="00720CA6"/>
    <w:p w14:paraId="0294D06F" w14:textId="2ADF9E88" w:rsidR="00CA7AD5" w:rsidRDefault="00CA7AD5" w:rsidP="00CA7AD5">
      <w:r>
        <w:rPr>
          <w:rFonts w:hint="eastAsia"/>
        </w:rPr>
        <w:t xml:space="preserve">　</w:t>
      </w:r>
      <w:r w:rsidR="005C0276">
        <w:rPr>
          <w:rFonts w:hint="eastAsia"/>
        </w:rPr>
        <w:t>このことについて、</w:t>
      </w:r>
      <w:r w:rsidR="001518DE">
        <w:rPr>
          <w:rFonts w:hint="eastAsia"/>
        </w:rPr>
        <w:t>令和</w:t>
      </w:r>
      <w:r w:rsidR="005C0276">
        <w:rPr>
          <w:rFonts w:hint="eastAsia"/>
        </w:rPr>
        <w:t xml:space="preserve">　　年　　月　　日付学習文化第　　　号で助成金の交付決</w:t>
      </w:r>
      <w:r w:rsidR="00EE34B6">
        <w:rPr>
          <w:rFonts w:hint="eastAsia"/>
        </w:rPr>
        <w:t>定の通知があった標記事業について、計画を変更したいので、</w:t>
      </w:r>
      <w:r w:rsidR="002853B9" w:rsidRPr="004F0604">
        <w:rPr>
          <w:rFonts w:ascii="ＭＳ 明朝" w:hAnsi="ＭＳ 明朝" w:hint="eastAsia"/>
          <w:spacing w:val="4"/>
          <w:szCs w:val="21"/>
        </w:rPr>
        <w:t>令和５年度</w:t>
      </w:r>
      <w:r w:rsidR="004F0604" w:rsidRPr="004F0604">
        <w:rPr>
          <w:rFonts w:ascii="ＭＳ 明朝" w:hAnsi="ＭＳ 明朝" w:hint="eastAsia"/>
          <w:szCs w:val="21"/>
        </w:rPr>
        <w:t>やまがた地域創生事業</w:t>
      </w:r>
      <w:r w:rsidR="005C0276" w:rsidRPr="004F0604">
        <w:rPr>
          <w:rFonts w:hint="eastAsia"/>
          <w:szCs w:val="21"/>
        </w:rPr>
        <w:t>助成</w:t>
      </w:r>
      <w:r w:rsidR="005C0276">
        <w:rPr>
          <w:rFonts w:hint="eastAsia"/>
        </w:rPr>
        <w:t>金交付要綱第</w:t>
      </w:r>
      <w:r w:rsidR="0005673F">
        <w:rPr>
          <w:rFonts w:hint="eastAsia"/>
        </w:rPr>
        <w:t>９</w:t>
      </w:r>
      <w:r w:rsidR="005C0276">
        <w:rPr>
          <w:rFonts w:hint="eastAsia"/>
        </w:rPr>
        <w:t>条の規定により、関係書類を添えて申請します。</w:t>
      </w:r>
    </w:p>
    <w:p w14:paraId="220CE1AE" w14:textId="77777777" w:rsidR="00CA7AD5" w:rsidRPr="00160223" w:rsidRDefault="00CA7AD5" w:rsidP="00720CA6">
      <w:pPr>
        <w:pStyle w:val="a4"/>
        <w:jc w:val="both"/>
      </w:pPr>
    </w:p>
    <w:p w14:paraId="633AA242" w14:textId="77777777" w:rsidR="00CA7AD5" w:rsidRPr="00CA7AD5" w:rsidRDefault="00CA7AD5" w:rsidP="00CA7AD5"/>
    <w:p w14:paraId="5B6FAAD9" w14:textId="77777777" w:rsidR="00CA7AD5" w:rsidRDefault="00CA7AD5" w:rsidP="00CA7AD5">
      <w:pPr>
        <w:pStyle w:val="a4"/>
      </w:pPr>
      <w:r>
        <w:rPr>
          <w:rFonts w:hint="eastAsia"/>
        </w:rPr>
        <w:t>記</w:t>
      </w:r>
    </w:p>
    <w:p w14:paraId="65FA1DBF" w14:textId="77777777" w:rsidR="00CA7AD5" w:rsidRDefault="00CA7AD5" w:rsidP="00CA7AD5"/>
    <w:p w14:paraId="47541D33" w14:textId="77777777" w:rsidR="00CA7AD5" w:rsidRDefault="00CA7AD5" w:rsidP="00CA7AD5"/>
    <w:p w14:paraId="00F10E30" w14:textId="77777777" w:rsidR="00CA7AD5" w:rsidRDefault="00CA7AD5" w:rsidP="00CA7AD5">
      <w:pPr>
        <w:rPr>
          <w:kern w:val="0"/>
        </w:rPr>
      </w:pPr>
      <w:r>
        <w:rPr>
          <w:rFonts w:hint="eastAsia"/>
        </w:rPr>
        <w:t xml:space="preserve">１　</w:t>
      </w:r>
      <w:r w:rsidRPr="00016204">
        <w:rPr>
          <w:rFonts w:hint="eastAsia"/>
          <w:kern w:val="0"/>
        </w:rPr>
        <w:t>事業名</w:t>
      </w:r>
      <w:r>
        <w:rPr>
          <w:rFonts w:hint="eastAsia"/>
          <w:kern w:val="0"/>
        </w:rPr>
        <w:t xml:space="preserve">　　　</w:t>
      </w:r>
      <w:r w:rsidR="00720CA6">
        <w:rPr>
          <w:rFonts w:hint="eastAsia"/>
          <w:kern w:val="0"/>
        </w:rPr>
        <w:t xml:space="preserve">　　　　　　</w:t>
      </w:r>
    </w:p>
    <w:p w14:paraId="0DAD5FBC" w14:textId="77777777" w:rsidR="005C0276" w:rsidRDefault="005C0276" w:rsidP="00CA7AD5">
      <w:pPr>
        <w:rPr>
          <w:kern w:val="0"/>
        </w:rPr>
      </w:pPr>
    </w:p>
    <w:p w14:paraId="4F3E5E5A" w14:textId="77777777" w:rsidR="005C0276" w:rsidRDefault="005C0276" w:rsidP="00CA7AD5">
      <w:pPr>
        <w:rPr>
          <w:kern w:val="0"/>
        </w:rPr>
      </w:pPr>
      <w:r>
        <w:rPr>
          <w:rFonts w:hint="eastAsia"/>
          <w:kern w:val="0"/>
        </w:rPr>
        <w:t xml:space="preserve">２　交付決定額　　　　</w:t>
      </w:r>
      <w:r w:rsidR="00562E78">
        <w:rPr>
          <w:rFonts w:hint="eastAsia"/>
          <w:kern w:val="0"/>
        </w:rPr>
        <w:t xml:space="preserve">　　</w:t>
      </w:r>
      <w:r>
        <w:rPr>
          <w:rFonts w:hint="eastAsia"/>
          <w:kern w:val="0"/>
        </w:rPr>
        <w:t xml:space="preserve">　　</w:t>
      </w:r>
      <w:r w:rsidR="00D9387D">
        <w:rPr>
          <w:rFonts w:hint="eastAsia"/>
        </w:rPr>
        <w:t>金　　　　　　　　　　　　円</w:t>
      </w:r>
    </w:p>
    <w:p w14:paraId="423BE0C9" w14:textId="77777777" w:rsidR="005C0276" w:rsidRPr="000E5FEE" w:rsidRDefault="005C0276" w:rsidP="00CA7AD5">
      <w:pPr>
        <w:rPr>
          <w:kern w:val="0"/>
        </w:rPr>
      </w:pPr>
    </w:p>
    <w:p w14:paraId="0E2B5D82" w14:textId="77777777" w:rsidR="00CA7AD5" w:rsidRDefault="005C0276" w:rsidP="00CA7AD5">
      <w:pPr>
        <w:rPr>
          <w:kern w:val="0"/>
        </w:rPr>
      </w:pPr>
      <w:r>
        <w:rPr>
          <w:rFonts w:hint="eastAsia"/>
          <w:kern w:val="0"/>
        </w:rPr>
        <w:t>３</w:t>
      </w:r>
      <w:r w:rsidR="00CA7AD5">
        <w:rPr>
          <w:rFonts w:hint="eastAsia"/>
          <w:kern w:val="0"/>
        </w:rPr>
        <w:t xml:space="preserve">　</w:t>
      </w:r>
      <w:r>
        <w:rPr>
          <w:rFonts w:hint="eastAsia"/>
          <w:kern w:val="0"/>
        </w:rPr>
        <w:t xml:space="preserve">変更交付申請額　　　　</w:t>
      </w:r>
      <w:r w:rsidR="00562E78">
        <w:rPr>
          <w:rFonts w:hint="eastAsia"/>
          <w:kern w:val="0"/>
        </w:rPr>
        <w:t xml:space="preserve">　　</w:t>
      </w:r>
      <w:r w:rsidR="00D9387D">
        <w:rPr>
          <w:rFonts w:hint="eastAsia"/>
        </w:rPr>
        <w:t>金　　　　　　　　　　　　円</w:t>
      </w:r>
    </w:p>
    <w:p w14:paraId="43A962D4" w14:textId="77777777" w:rsidR="005C0276" w:rsidRPr="000E5FEE" w:rsidRDefault="005C0276" w:rsidP="00CA7AD5"/>
    <w:p w14:paraId="54414478" w14:textId="77777777" w:rsidR="005C0276" w:rsidRDefault="005C0276" w:rsidP="00CA7AD5">
      <w:r>
        <w:rPr>
          <w:rFonts w:hint="eastAsia"/>
        </w:rPr>
        <w:t>４　変更</w:t>
      </w:r>
      <w:r w:rsidR="00843E15">
        <w:rPr>
          <w:rFonts w:hint="eastAsia"/>
        </w:rPr>
        <w:t>理由</w:t>
      </w:r>
    </w:p>
    <w:p w14:paraId="66EC872F" w14:textId="77777777" w:rsidR="005C0276" w:rsidRDefault="005C0276" w:rsidP="00CA7AD5"/>
    <w:p w14:paraId="1B0AFCE1" w14:textId="7D55B920" w:rsidR="005C0276" w:rsidRDefault="005C0276" w:rsidP="00CA7AD5"/>
    <w:p w14:paraId="5CABED45" w14:textId="77777777" w:rsidR="000E5FEE" w:rsidRDefault="000E5FEE" w:rsidP="00CA7AD5"/>
    <w:p w14:paraId="0F93FF4F" w14:textId="77777777" w:rsidR="00843E15" w:rsidRPr="0035260F" w:rsidRDefault="00843E15" w:rsidP="00843E15">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color w:val="000000"/>
        </w:rPr>
      </w:pPr>
      <w:bookmarkStart w:id="3" w:name="_Hlk33108186"/>
      <w:r>
        <w:rPr>
          <w:rFonts w:ascii="ＭＳ 明朝" w:hAnsi="ＭＳ 明朝" w:hint="eastAsia"/>
          <w:spacing w:val="4"/>
        </w:rPr>
        <w:t>５</w:t>
      </w:r>
      <w:r>
        <w:rPr>
          <w:rFonts w:ascii="ＭＳ 明朝" w:hAnsi="ＭＳ 明朝"/>
          <w:spacing w:val="2"/>
        </w:rPr>
        <w:t xml:space="preserve"> </w:t>
      </w:r>
      <w:r>
        <w:rPr>
          <w:rFonts w:ascii="ＭＳ 明朝" w:hAnsi="ＭＳ 明朝" w:hint="eastAsia"/>
          <w:spacing w:val="2"/>
        </w:rPr>
        <w:t xml:space="preserve"> </w:t>
      </w:r>
      <w:bookmarkStart w:id="4" w:name="_Hlk33109585"/>
      <w:r>
        <w:rPr>
          <w:rFonts w:ascii="ＭＳ 明朝" w:hAnsi="ＭＳ 明朝" w:hint="eastAsia"/>
          <w:spacing w:val="4"/>
        </w:rPr>
        <w:t>添付書類</w:t>
      </w:r>
    </w:p>
    <w:p w14:paraId="3BB63CB0" w14:textId="77777777" w:rsidR="00843E15" w:rsidRPr="0035260F" w:rsidRDefault="00843E15" w:rsidP="00843E15">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color w:val="000000"/>
        </w:rPr>
      </w:pPr>
      <w:r w:rsidRPr="0035260F">
        <w:rPr>
          <w:rFonts w:ascii="ＭＳ 明朝" w:hAnsi="ＭＳ 明朝"/>
          <w:color w:val="000000"/>
          <w:spacing w:val="2"/>
        </w:rPr>
        <w:t xml:space="preserve">   </w:t>
      </w:r>
      <w:r w:rsidRPr="0035260F">
        <w:rPr>
          <w:rFonts w:ascii="ＭＳ 明朝" w:hAnsi="ＭＳ 明朝" w:hint="eastAsia"/>
          <w:color w:val="000000"/>
          <w:spacing w:val="4"/>
        </w:rPr>
        <w:t>（１）事業実施計画書【変更後】（付表３－１）</w:t>
      </w:r>
    </w:p>
    <w:p w14:paraId="5942EE3F" w14:textId="77777777" w:rsidR="00843E15" w:rsidRPr="0035260F" w:rsidRDefault="00843E15" w:rsidP="00843E15">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color w:val="000000"/>
        </w:rPr>
      </w:pPr>
      <w:r w:rsidRPr="0035260F">
        <w:rPr>
          <w:rFonts w:ascii="ＭＳ 明朝" w:hAnsi="ＭＳ 明朝" w:hint="eastAsia"/>
          <w:color w:val="000000"/>
          <w:spacing w:val="4"/>
        </w:rPr>
        <w:t xml:space="preserve">　</w:t>
      </w:r>
      <w:r w:rsidRPr="0035260F">
        <w:rPr>
          <w:rFonts w:ascii="ＭＳ 明朝" w:hAnsi="ＭＳ 明朝"/>
          <w:color w:val="000000"/>
          <w:spacing w:val="2"/>
        </w:rPr>
        <w:t xml:space="preserve"> </w:t>
      </w:r>
      <w:r w:rsidRPr="0035260F">
        <w:rPr>
          <w:rFonts w:ascii="ＭＳ 明朝" w:hAnsi="ＭＳ 明朝" w:hint="eastAsia"/>
          <w:color w:val="000000"/>
          <w:spacing w:val="4"/>
        </w:rPr>
        <w:t>（２）収支</w:t>
      </w:r>
      <w:r w:rsidR="00720CA6" w:rsidRPr="0035260F">
        <w:rPr>
          <w:rFonts w:ascii="ＭＳ 明朝" w:hAnsi="ＭＳ 明朝" w:hint="eastAsia"/>
          <w:color w:val="000000"/>
          <w:spacing w:val="4"/>
        </w:rPr>
        <w:t>予算</w:t>
      </w:r>
      <w:r w:rsidRPr="0035260F">
        <w:rPr>
          <w:rFonts w:ascii="ＭＳ 明朝" w:hAnsi="ＭＳ 明朝" w:hint="eastAsia"/>
          <w:color w:val="000000"/>
          <w:spacing w:val="4"/>
        </w:rPr>
        <w:t>書【変更後】（付表３－２）</w:t>
      </w:r>
    </w:p>
    <w:bookmarkEnd w:id="3"/>
    <w:bookmarkEnd w:id="4"/>
    <w:p w14:paraId="77BADD92" w14:textId="4ABA5897" w:rsidR="00843E15" w:rsidRDefault="00843E15" w:rsidP="00CA7AD5">
      <w:pPr>
        <w:rPr>
          <w:color w:val="000000"/>
        </w:rPr>
      </w:pPr>
    </w:p>
    <w:p w14:paraId="69E5819A" w14:textId="1A4BE16E" w:rsidR="000E5FEE" w:rsidRDefault="000E5FEE" w:rsidP="00CA7AD5">
      <w:pPr>
        <w:rPr>
          <w:color w:val="000000"/>
        </w:rPr>
      </w:pPr>
    </w:p>
    <w:p w14:paraId="6C13FA72" w14:textId="77777777" w:rsidR="000E5FEE" w:rsidRPr="0035260F" w:rsidRDefault="000E5FEE" w:rsidP="00CA7AD5">
      <w:pPr>
        <w:rPr>
          <w:color w:val="000000"/>
        </w:rPr>
      </w:pPr>
    </w:p>
    <w:p w14:paraId="56D31F73" w14:textId="77777777" w:rsidR="00720CA6" w:rsidRPr="0035260F" w:rsidRDefault="00720CA6" w:rsidP="00CA7AD5">
      <w:pPr>
        <w:rPr>
          <w:color w:val="000000"/>
          <w:kern w:val="0"/>
        </w:rPr>
      </w:pPr>
    </w:p>
    <w:p w14:paraId="7C6A70E4" w14:textId="77777777" w:rsidR="00843E15" w:rsidRPr="0035260F" w:rsidRDefault="00843E15" w:rsidP="00843E15">
      <w:pPr>
        <w:rPr>
          <w:rFonts w:ascii="ＭＳ 明朝" w:hAnsi="ＭＳ 明朝"/>
          <w:color w:val="000000"/>
          <w:spacing w:val="2"/>
        </w:rPr>
      </w:pPr>
      <w:r w:rsidRPr="0035260F">
        <w:rPr>
          <w:rFonts w:ascii="ＭＳ 明朝" w:hAnsi="ＭＳ 明朝" w:hint="eastAsia"/>
          <w:color w:val="000000"/>
          <w:spacing w:val="2"/>
        </w:rPr>
        <w:t>付表３－１</w:t>
      </w:r>
    </w:p>
    <w:p w14:paraId="1A79CD2C" w14:textId="77777777" w:rsidR="00843E15" w:rsidRPr="0035260F" w:rsidRDefault="00843E15" w:rsidP="00843E15">
      <w:pPr>
        <w:jc w:val="center"/>
        <w:rPr>
          <w:rFonts w:ascii="ＭＳ 明朝" w:hAnsi="ＭＳ 明朝"/>
          <w:color w:val="000000"/>
          <w:sz w:val="24"/>
        </w:rPr>
      </w:pPr>
      <w:r w:rsidRPr="0035260F">
        <w:rPr>
          <w:rFonts w:ascii="ＭＳ 明朝" w:hAnsi="ＭＳ 明朝" w:hint="eastAsia"/>
          <w:color w:val="000000"/>
          <w:sz w:val="24"/>
        </w:rPr>
        <w:t>事業実施計画書【 変更後 】</w:t>
      </w:r>
    </w:p>
    <w:p w14:paraId="4DC0CBA7" w14:textId="77777777" w:rsidR="00843E15" w:rsidRPr="0035260F" w:rsidRDefault="009A3476" w:rsidP="009A3476">
      <w:pPr>
        <w:ind w:firstLineChars="2600" w:firstLine="5668"/>
        <w:rPr>
          <w:rFonts w:ascii="ＭＳ 明朝" w:hAnsi="ＭＳ 明朝"/>
          <w:color w:val="000000"/>
          <w:sz w:val="24"/>
        </w:rPr>
      </w:pPr>
      <w:r w:rsidRPr="0035260F">
        <w:rPr>
          <w:rFonts w:ascii="ＭＳ 明朝" w:hAnsi="ＭＳ 明朝" w:hint="eastAsia"/>
          <w:color w:val="000000"/>
          <w:spacing w:val="4"/>
          <w:u w:val="single" w:color="000000"/>
        </w:rPr>
        <w:t xml:space="preserve">機関・団体名　　　　　　　　　　　　</w:t>
      </w:r>
    </w:p>
    <w:p w14:paraId="7851A81F" w14:textId="77777777" w:rsidR="00843E15" w:rsidRPr="0035260F" w:rsidRDefault="009A3476" w:rsidP="009A347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color w:val="000000"/>
          <w:spacing w:val="4"/>
          <w:u w:val="single" w:color="000000"/>
        </w:rPr>
      </w:pPr>
      <w:bookmarkStart w:id="5" w:name="_Hlk33106731"/>
      <w:r w:rsidRPr="0035260F">
        <w:rPr>
          <w:rFonts w:ascii="ＭＳ ゴシック" w:eastAsia="ＭＳ ゴシック" w:hAnsi="ＭＳ ゴシック" w:hint="eastAsia"/>
          <w:color w:val="000000"/>
          <w:sz w:val="24"/>
        </w:rPr>
        <w:t>※変更する欄のみ記入してください。</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8255"/>
      </w:tblGrid>
      <w:tr w:rsidR="00853BB5" w:rsidRPr="00FD1277" w14:paraId="7BEEDF06" w14:textId="77777777" w:rsidTr="00853BB5">
        <w:trPr>
          <w:trHeight w:val="533"/>
        </w:trPr>
        <w:tc>
          <w:tcPr>
            <w:tcW w:w="1373" w:type="dxa"/>
            <w:tcBorders>
              <w:top w:val="single" w:sz="4" w:space="0" w:color="auto"/>
              <w:left w:val="single" w:sz="4" w:space="0" w:color="auto"/>
              <w:right w:val="single" w:sz="4" w:space="0" w:color="auto"/>
            </w:tcBorders>
            <w:shd w:val="clear" w:color="auto" w:fill="auto"/>
            <w:vAlign w:val="center"/>
          </w:tcPr>
          <w:p w14:paraId="264D5572" w14:textId="426CFBA3"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事業名</w:t>
            </w:r>
          </w:p>
        </w:tc>
        <w:tc>
          <w:tcPr>
            <w:tcW w:w="8255" w:type="dxa"/>
            <w:tcBorders>
              <w:top w:val="single" w:sz="4" w:space="0" w:color="auto"/>
              <w:left w:val="single" w:sz="4" w:space="0" w:color="auto"/>
              <w:right w:val="single" w:sz="4" w:space="0" w:color="auto"/>
            </w:tcBorders>
            <w:shd w:val="clear" w:color="auto" w:fill="auto"/>
            <w:vAlign w:val="center"/>
          </w:tcPr>
          <w:p w14:paraId="7FD3D066"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853BB5" w:rsidRPr="00FD1277" w14:paraId="79F9F1F3" w14:textId="77777777" w:rsidTr="00853BB5">
        <w:trPr>
          <w:trHeight w:val="334"/>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13F18293"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実施の</w:t>
            </w:r>
          </w:p>
          <w:p w14:paraId="332B02AA"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背景・</w:t>
            </w:r>
          </w:p>
          <w:p w14:paraId="082EB55B" w14:textId="1412159E"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目的</w:t>
            </w:r>
          </w:p>
        </w:tc>
        <w:tc>
          <w:tcPr>
            <w:tcW w:w="8255" w:type="dxa"/>
            <w:tcBorders>
              <w:top w:val="single" w:sz="4" w:space="0" w:color="auto"/>
              <w:left w:val="single" w:sz="4" w:space="0" w:color="auto"/>
              <w:bottom w:val="single" w:sz="4" w:space="0" w:color="auto"/>
              <w:right w:val="single" w:sz="4" w:space="0" w:color="auto"/>
            </w:tcBorders>
            <w:shd w:val="clear" w:color="auto" w:fill="auto"/>
            <w:vAlign w:val="center"/>
          </w:tcPr>
          <w:p w14:paraId="14D40A6B"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rPr>
            </w:pPr>
            <w:r w:rsidRPr="005168B1">
              <w:rPr>
                <w:rFonts w:ascii="ＭＳ 明朝" w:hAnsi="ＭＳ 明朝" w:hint="eastAsia"/>
                <w:sz w:val="18"/>
              </w:rPr>
              <w:t>地域や地域住民にどのような課題や要請があるのか、事業の意義等についてお書きください。</w:t>
            </w:r>
          </w:p>
          <w:p w14:paraId="25A0714E"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2"/>
                <w:szCs w:val="22"/>
              </w:rPr>
            </w:pPr>
          </w:p>
          <w:p w14:paraId="17278D4A"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2"/>
                <w:szCs w:val="22"/>
              </w:rPr>
            </w:pPr>
          </w:p>
          <w:p w14:paraId="6363FC17"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2"/>
                <w:szCs w:val="22"/>
              </w:rPr>
            </w:pPr>
          </w:p>
          <w:p w14:paraId="4C231C1A"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853BB5" w:rsidRPr="00FD1277" w14:paraId="792EAAB2" w14:textId="77777777" w:rsidTr="00853BB5">
        <w:trPr>
          <w:trHeight w:val="451"/>
        </w:trPr>
        <w:tc>
          <w:tcPr>
            <w:tcW w:w="1373" w:type="dxa"/>
            <w:tcBorders>
              <w:top w:val="single" w:sz="4" w:space="0" w:color="auto"/>
              <w:left w:val="single" w:sz="4" w:space="0" w:color="auto"/>
              <w:right w:val="single" w:sz="4" w:space="0" w:color="auto"/>
            </w:tcBorders>
            <w:shd w:val="clear" w:color="auto" w:fill="auto"/>
            <w:vAlign w:val="center"/>
          </w:tcPr>
          <w:p w14:paraId="7F3251BD" w14:textId="3ACBFCB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参加対象者</w:t>
            </w:r>
          </w:p>
        </w:tc>
        <w:tc>
          <w:tcPr>
            <w:tcW w:w="8255" w:type="dxa"/>
            <w:tcBorders>
              <w:top w:val="single" w:sz="4" w:space="0" w:color="auto"/>
              <w:left w:val="single" w:sz="4" w:space="0" w:color="auto"/>
              <w:right w:val="single" w:sz="4" w:space="0" w:color="auto"/>
            </w:tcBorders>
            <w:shd w:val="clear" w:color="auto" w:fill="auto"/>
            <w:vAlign w:val="center"/>
          </w:tcPr>
          <w:p w14:paraId="3EAAC8BB"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22"/>
                <w:szCs w:val="36"/>
              </w:rPr>
            </w:pPr>
          </w:p>
          <w:p w14:paraId="04F1F3A0"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36"/>
              </w:rPr>
            </w:pPr>
          </w:p>
          <w:p w14:paraId="7EBECF96" w14:textId="18F8340F" w:rsidR="00097F89" w:rsidRPr="005168B1" w:rsidRDefault="00097F89"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36"/>
              </w:rPr>
            </w:pPr>
          </w:p>
        </w:tc>
      </w:tr>
      <w:tr w:rsidR="00853BB5" w:rsidRPr="00FD1277" w14:paraId="7F03CE59" w14:textId="77777777" w:rsidTr="00853BB5">
        <w:trPr>
          <w:trHeight w:val="465"/>
        </w:trPr>
        <w:tc>
          <w:tcPr>
            <w:tcW w:w="1373" w:type="dxa"/>
            <w:tcBorders>
              <w:top w:val="single" w:sz="4" w:space="0" w:color="auto"/>
              <w:left w:val="single" w:sz="4" w:space="0" w:color="auto"/>
              <w:right w:val="single" w:sz="4" w:space="0" w:color="auto"/>
            </w:tcBorders>
            <w:shd w:val="clear" w:color="auto" w:fill="auto"/>
            <w:vAlign w:val="center"/>
          </w:tcPr>
          <w:p w14:paraId="0E575C96" w14:textId="1F2BB15C" w:rsidR="00853BB5" w:rsidRPr="005168B1" w:rsidRDefault="00097F89"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定　員</w:t>
            </w:r>
          </w:p>
        </w:tc>
        <w:tc>
          <w:tcPr>
            <w:tcW w:w="8255" w:type="dxa"/>
            <w:tcBorders>
              <w:top w:val="single" w:sz="4" w:space="0" w:color="auto"/>
              <w:left w:val="single" w:sz="4" w:space="0" w:color="auto"/>
              <w:right w:val="single" w:sz="4" w:space="0" w:color="auto"/>
            </w:tcBorders>
            <w:shd w:val="clear" w:color="auto" w:fill="auto"/>
            <w:vAlign w:val="center"/>
          </w:tcPr>
          <w:p w14:paraId="17DC71BB"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36"/>
              </w:rPr>
            </w:pPr>
          </w:p>
        </w:tc>
      </w:tr>
      <w:tr w:rsidR="00853BB5" w:rsidRPr="00FD1277" w14:paraId="6F76B688" w14:textId="77777777" w:rsidTr="000E5FEE">
        <w:trPr>
          <w:trHeight w:val="473"/>
        </w:trPr>
        <w:tc>
          <w:tcPr>
            <w:tcW w:w="1373" w:type="dxa"/>
            <w:tcBorders>
              <w:top w:val="single" w:sz="4" w:space="0" w:color="auto"/>
              <w:left w:val="single" w:sz="4" w:space="0" w:color="auto"/>
              <w:right w:val="single" w:sz="4" w:space="0" w:color="auto"/>
            </w:tcBorders>
            <w:shd w:val="clear" w:color="auto" w:fill="auto"/>
            <w:vAlign w:val="center"/>
          </w:tcPr>
          <w:p w14:paraId="50102E1B" w14:textId="573D5269"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参加費</w:t>
            </w:r>
          </w:p>
        </w:tc>
        <w:tc>
          <w:tcPr>
            <w:tcW w:w="8255" w:type="dxa"/>
            <w:tcBorders>
              <w:top w:val="single" w:sz="4" w:space="0" w:color="auto"/>
              <w:left w:val="single" w:sz="4" w:space="0" w:color="auto"/>
              <w:right w:val="single" w:sz="4" w:space="0" w:color="auto"/>
            </w:tcBorders>
            <w:shd w:val="clear" w:color="auto" w:fill="auto"/>
            <w:vAlign w:val="center"/>
          </w:tcPr>
          <w:p w14:paraId="16665926"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pacing w:val="4"/>
                <w:sz w:val="22"/>
                <w:szCs w:val="36"/>
              </w:rPr>
            </w:pPr>
          </w:p>
        </w:tc>
      </w:tr>
      <w:tr w:rsidR="000E5FEE" w:rsidRPr="00FD1277" w14:paraId="29529B12" w14:textId="77777777" w:rsidTr="000E5FEE">
        <w:trPr>
          <w:trHeight w:val="473"/>
        </w:trPr>
        <w:tc>
          <w:tcPr>
            <w:tcW w:w="1373" w:type="dxa"/>
            <w:tcBorders>
              <w:top w:val="single" w:sz="4" w:space="0" w:color="auto"/>
              <w:left w:val="single" w:sz="4" w:space="0" w:color="auto"/>
              <w:right w:val="single" w:sz="4" w:space="0" w:color="auto"/>
            </w:tcBorders>
            <w:shd w:val="clear" w:color="auto" w:fill="auto"/>
            <w:vAlign w:val="center"/>
          </w:tcPr>
          <w:p w14:paraId="23233614" w14:textId="1911B9B1" w:rsidR="000E5FEE" w:rsidRPr="005168B1"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実施期間</w:t>
            </w:r>
          </w:p>
        </w:tc>
        <w:tc>
          <w:tcPr>
            <w:tcW w:w="8255" w:type="dxa"/>
            <w:tcBorders>
              <w:top w:val="single" w:sz="4" w:space="0" w:color="auto"/>
              <w:left w:val="single" w:sz="4" w:space="0" w:color="auto"/>
              <w:right w:val="single" w:sz="4" w:space="0" w:color="auto"/>
            </w:tcBorders>
            <w:shd w:val="clear" w:color="auto" w:fill="auto"/>
            <w:vAlign w:val="center"/>
          </w:tcPr>
          <w:p w14:paraId="18DE759C" w14:textId="77777777" w:rsidR="000E5FEE" w:rsidRPr="005168B1"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pacing w:val="4"/>
                <w:sz w:val="22"/>
                <w:szCs w:val="36"/>
              </w:rPr>
            </w:pPr>
          </w:p>
        </w:tc>
      </w:tr>
      <w:tr w:rsidR="000E5FEE" w:rsidRPr="00FD1277" w14:paraId="21BA96CC" w14:textId="77777777" w:rsidTr="000E5FEE">
        <w:trPr>
          <w:trHeight w:val="473"/>
        </w:trPr>
        <w:tc>
          <w:tcPr>
            <w:tcW w:w="1373" w:type="dxa"/>
            <w:tcBorders>
              <w:top w:val="single" w:sz="4" w:space="0" w:color="auto"/>
              <w:left w:val="single" w:sz="4" w:space="0" w:color="auto"/>
              <w:right w:val="single" w:sz="4" w:space="0" w:color="auto"/>
            </w:tcBorders>
            <w:shd w:val="clear" w:color="auto" w:fill="auto"/>
            <w:vAlign w:val="center"/>
          </w:tcPr>
          <w:p w14:paraId="642E955C" w14:textId="1E08DFD2" w:rsidR="000E5FEE" w:rsidRPr="005168B1"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実施場所</w:t>
            </w:r>
          </w:p>
        </w:tc>
        <w:tc>
          <w:tcPr>
            <w:tcW w:w="8255" w:type="dxa"/>
            <w:tcBorders>
              <w:top w:val="single" w:sz="4" w:space="0" w:color="auto"/>
              <w:left w:val="single" w:sz="4" w:space="0" w:color="auto"/>
              <w:right w:val="single" w:sz="4" w:space="0" w:color="auto"/>
            </w:tcBorders>
            <w:shd w:val="clear" w:color="auto" w:fill="auto"/>
            <w:vAlign w:val="center"/>
          </w:tcPr>
          <w:p w14:paraId="6A24D2DF" w14:textId="77777777" w:rsidR="000E5FEE" w:rsidRPr="005168B1"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pacing w:val="4"/>
                <w:sz w:val="22"/>
                <w:szCs w:val="36"/>
              </w:rPr>
            </w:pPr>
          </w:p>
        </w:tc>
      </w:tr>
      <w:tr w:rsidR="00853BB5" w:rsidRPr="00FD1277" w14:paraId="46CB4B07" w14:textId="77777777" w:rsidTr="00853BB5">
        <w:trPr>
          <w:trHeight w:val="701"/>
        </w:trPr>
        <w:tc>
          <w:tcPr>
            <w:tcW w:w="1373" w:type="dxa"/>
            <w:tcBorders>
              <w:top w:val="single" w:sz="4" w:space="0" w:color="auto"/>
              <w:left w:val="single" w:sz="4" w:space="0" w:color="auto"/>
              <w:right w:val="single" w:sz="4" w:space="0" w:color="auto"/>
            </w:tcBorders>
            <w:shd w:val="clear" w:color="auto" w:fill="auto"/>
            <w:vAlign w:val="center"/>
          </w:tcPr>
          <w:p w14:paraId="4F8779F0" w14:textId="263C1E2E" w:rsidR="00853BB5" w:rsidRPr="005168B1" w:rsidRDefault="00853BB5" w:rsidP="000E5FEE">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具体的な</w:t>
            </w:r>
          </w:p>
          <w:p w14:paraId="1B5DC38E" w14:textId="31A6C6AB"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事業内容</w:t>
            </w:r>
            <w:r w:rsidR="000E5FEE" w:rsidRPr="005168B1">
              <w:rPr>
                <w:rFonts w:ascii="ＭＳ 明朝" w:hAnsi="ＭＳ 明朝" w:hint="eastAsia"/>
              </w:rPr>
              <w:t>・講師等</w:t>
            </w:r>
          </w:p>
          <w:p w14:paraId="7723F07B"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p>
          <w:p w14:paraId="3845744C" w14:textId="5102DE20" w:rsidR="00853BB5" w:rsidRPr="005168B1" w:rsidRDefault="003A0F31" w:rsidP="003A0F31">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hint="eastAsia"/>
                <w:spacing w:val="4"/>
                <w:sz w:val="18"/>
                <w:szCs w:val="18"/>
              </w:rPr>
              <w:t>※資料がある場合は添付ください。</w:t>
            </w:r>
          </w:p>
        </w:tc>
        <w:tc>
          <w:tcPr>
            <w:tcW w:w="8255" w:type="dxa"/>
            <w:tcBorders>
              <w:top w:val="single" w:sz="4" w:space="0" w:color="auto"/>
              <w:left w:val="single" w:sz="4" w:space="0" w:color="auto"/>
              <w:right w:val="single" w:sz="4" w:space="0" w:color="auto"/>
            </w:tcBorders>
            <w:shd w:val="clear" w:color="auto" w:fill="auto"/>
          </w:tcPr>
          <w:p w14:paraId="6480C581"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3B25C925"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33A25DC5"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6F4136C"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C9A13AB"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DF13D4C"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AC94C98"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78C6812"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0812FF8" w14:textId="66205A2C"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23031D7" w14:textId="0DF4AF25" w:rsidR="000E5FEE" w:rsidRPr="005168B1"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97A56C3" w14:textId="7613055C" w:rsidR="000E5FEE"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2C18066" w14:textId="77777777" w:rsidR="00BE51DE" w:rsidRPr="005168B1" w:rsidRDefault="00BE51DE"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9A61B56" w14:textId="77777777" w:rsidR="000E5FEE" w:rsidRPr="005168B1" w:rsidRDefault="000E5FEE"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719DDC2"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97774DF"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pacing w:val="4"/>
                <w:sz w:val="22"/>
                <w:szCs w:val="22"/>
              </w:rPr>
            </w:pPr>
          </w:p>
        </w:tc>
      </w:tr>
      <w:tr w:rsidR="00853BB5" w:rsidRPr="00FD1277" w14:paraId="6DC5D773" w14:textId="77777777" w:rsidTr="00853BB5">
        <w:trPr>
          <w:trHeight w:val="795"/>
        </w:trPr>
        <w:tc>
          <w:tcPr>
            <w:tcW w:w="1373" w:type="dxa"/>
            <w:tcBorders>
              <w:top w:val="single" w:sz="4" w:space="0" w:color="auto"/>
              <w:left w:val="single" w:sz="4" w:space="0" w:color="auto"/>
              <w:right w:val="single" w:sz="4" w:space="0" w:color="auto"/>
            </w:tcBorders>
            <w:shd w:val="clear" w:color="auto" w:fill="auto"/>
            <w:vAlign w:val="center"/>
          </w:tcPr>
          <w:p w14:paraId="000A3858" w14:textId="381BCF2B" w:rsidR="00853BB5" w:rsidRPr="005168B1" w:rsidRDefault="003A0F31" w:rsidP="003A0F3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Pr>
                <w:rFonts w:ascii="ＭＳ 明朝" w:hAnsi="ＭＳ 明朝" w:hint="eastAsia"/>
              </w:rPr>
              <w:t>期</w:t>
            </w:r>
            <w:r w:rsidR="00853BB5" w:rsidRPr="005168B1">
              <w:rPr>
                <w:rFonts w:ascii="ＭＳ 明朝" w:hAnsi="ＭＳ 明朝" w:hint="eastAsia"/>
              </w:rPr>
              <w:t>待される事業の効果</w:t>
            </w:r>
          </w:p>
        </w:tc>
        <w:tc>
          <w:tcPr>
            <w:tcW w:w="8255" w:type="dxa"/>
            <w:tcBorders>
              <w:top w:val="single" w:sz="4" w:space="0" w:color="auto"/>
              <w:left w:val="single" w:sz="4" w:space="0" w:color="auto"/>
              <w:right w:val="single" w:sz="4" w:space="0" w:color="auto"/>
            </w:tcBorders>
            <w:shd w:val="clear" w:color="auto" w:fill="auto"/>
          </w:tcPr>
          <w:p w14:paraId="1C7B6755" w14:textId="14A39CB1"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sz w:val="18"/>
              </w:rPr>
            </w:pPr>
            <w:r w:rsidRPr="005168B1">
              <w:rPr>
                <w:rFonts w:ascii="ＭＳ 明朝" w:hAnsi="ＭＳ 明朝" w:hint="eastAsia"/>
                <w:kern w:val="0"/>
                <w:sz w:val="18"/>
              </w:rPr>
              <w:t>参加者が学習したことを社会生活の中でどのように生かすことを想定しているか、地域や地域住民の課題がどのように解決されるか等ご記入ください。</w:t>
            </w:r>
          </w:p>
          <w:p w14:paraId="4537DA15"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0AB625EF"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08D9EE2F"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2519E729" w14:textId="77777777" w:rsidR="00853BB5" w:rsidRPr="005168B1" w:rsidRDefault="00853BB5" w:rsidP="00853BB5">
            <w:pPr>
              <w:tabs>
                <w:tab w:val="left" w:pos="1184"/>
                <w:tab w:val="left" w:pos="2370"/>
                <w:tab w:val="left" w:pos="3554"/>
                <w:tab w:val="left" w:pos="4738"/>
                <w:tab w:val="left" w:pos="5924"/>
                <w:tab w:val="left" w:pos="7108"/>
                <w:tab w:val="left" w:pos="8294"/>
                <w:tab w:val="left" w:pos="9478"/>
              </w:tabs>
              <w:spacing w:line="362" w:lineRule="exact"/>
              <w:jc w:val="left"/>
              <w:rPr>
                <w:rFonts w:ascii="ＭＳ ゴシック" w:eastAsia="ＭＳ ゴシック" w:hAnsi="ＭＳ ゴシック"/>
                <w:spacing w:val="4"/>
                <w:sz w:val="22"/>
                <w:szCs w:val="22"/>
              </w:rPr>
            </w:pPr>
          </w:p>
        </w:tc>
      </w:tr>
    </w:tbl>
    <w:p w14:paraId="4AF4DF59" w14:textId="6BFAB114" w:rsidR="00160223" w:rsidRPr="0035260F" w:rsidRDefault="00160223" w:rsidP="00160223">
      <w:pPr>
        <w:rPr>
          <w:color w:val="000000"/>
        </w:rPr>
      </w:pPr>
      <w:r w:rsidRPr="0035260F">
        <w:rPr>
          <w:rFonts w:hint="eastAsia"/>
          <w:color w:val="000000"/>
        </w:rPr>
        <w:lastRenderedPageBreak/>
        <w:t>様式第４号</w:t>
      </w:r>
    </w:p>
    <w:p w14:paraId="2F294155" w14:textId="77777777" w:rsidR="00160223" w:rsidRPr="0035260F" w:rsidRDefault="001518DE" w:rsidP="00720CA6">
      <w:pPr>
        <w:wordWrap w:val="0"/>
        <w:jc w:val="right"/>
        <w:rPr>
          <w:color w:val="000000"/>
        </w:rPr>
      </w:pPr>
      <w:r w:rsidRPr="0035260F">
        <w:rPr>
          <w:rFonts w:hint="eastAsia"/>
          <w:color w:val="000000"/>
        </w:rPr>
        <w:t>令和</w:t>
      </w:r>
      <w:r w:rsidR="00160223" w:rsidRPr="0035260F">
        <w:rPr>
          <w:rFonts w:hint="eastAsia"/>
          <w:color w:val="000000"/>
        </w:rPr>
        <w:t xml:space="preserve">　　年　　月　　日</w:t>
      </w:r>
      <w:r w:rsidR="00B040E0" w:rsidRPr="0035260F">
        <w:rPr>
          <w:rFonts w:hint="eastAsia"/>
          <w:color w:val="000000"/>
        </w:rPr>
        <w:t xml:space="preserve">　</w:t>
      </w:r>
    </w:p>
    <w:p w14:paraId="5CBC3836" w14:textId="77777777" w:rsidR="00720CA6" w:rsidRPr="0035260F" w:rsidRDefault="00720CA6" w:rsidP="00720CA6">
      <w:pPr>
        <w:ind w:right="840"/>
        <w:rPr>
          <w:color w:val="000000"/>
        </w:rPr>
      </w:pPr>
    </w:p>
    <w:p w14:paraId="3BC563C2" w14:textId="77777777" w:rsidR="00160223" w:rsidRPr="0035260F" w:rsidRDefault="00160223" w:rsidP="008A0FE7">
      <w:pPr>
        <w:ind w:firstLineChars="100" w:firstLine="210"/>
        <w:rPr>
          <w:color w:val="000000"/>
        </w:rPr>
      </w:pPr>
      <w:r w:rsidRPr="0035260F">
        <w:rPr>
          <w:rFonts w:hint="eastAsia"/>
          <w:color w:val="000000"/>
        </w:rPr>
        <w:t>公益財団法人山形県生涯学習文化財団</w:t>
      </w:r>
    </w:p>
    <w:p w14:paraId="1E90D1C9" w14:textId="295F7A12" w:rsidR="00160223" w:rsidRPr="0035260F" w:rsidRDefault="00B276DA" w:rsidP="008A0FE7">
      <w:pPr>
        <w:ind w:firstLineChars="100" w:firstLine="210"/>
        <w:rPr>
          <w:color w:val="000000"/>
        </w:rPr>
      </w:pPr>
      <w:r w:rsidRPr="0035260F">
        <w:rPr>
          <w:rFonts w:hint="eastAsia"/>
          <w:color w:val="000000"/>
        </w:rPr>
        <w:t>理</w:t>
      </w:r>
      <w:r w:rsidRPr="0035260F">
        <w:rPr>
          <w:rFonts w:hint="eastAsia"/>
          <w:color w:val="000000"/>
        </w:rPr>
        <w:t xml:space="preserve"> </w:t>
      </w:r>
      <w:r w:rsidRPr="0035260F">
        <w:rPr>
          <w:rFonts w:hint="eastAsia"/>
          <w:color w:val="000000"/>
        </w:rPr>
        <w:t>事</w:t>
      </w:r>
      <w:r w:rsidRPr="0035260F">
        <w:rPr>
          <w:rFonts w:hint="eastAsia"/>
          <w:color w:val="000000"/>
        </w:rPr>
        <w:t xml:space="preserve"> </w:t>
      </w:r>
      <w:r w:rsidRPr="0035260F">
        <w:rPr>
          <w:rFonts w:hint="eastAsia"/>
          <w:color w:val="000000"/>
        </w:rPr>
        <w:t xml:space="preserve">長　　</w:t>
      </w:r>
      <w:r w:rsidR="003C153B">
        <w:rPr>
          <w:rFonts w:hint="eastAsia"/>
          <w:color w:val="000000"/>
        </w:rPr>
        <w:t>若　松　正　俊</w:t>
      </w:r>
      <w:r w:rsidR="00160223" w:rsidRPr="0035260F">
        <w:rPr>
          <w:rFonts w:hint="eastAsia"/>
          <w:color w:val="000000"/>
        </w:rPr>
        <w:t xml:space="preserve">　</w:t>
      </w:r>
      <w:r w:rsidR="008A0FE7" w:rsidRPr="0035260F">
        <w:rPr>
          <w:rFonts w:hint="eastAsia"/>
          <w:color w:val="000000"/>
        </w:rPr>
        <w:t xml:space="preserve">　</w:t>
      </w:r>
      <w:r w:rsidR="00EE34B6" w:rsidRPr="0035260F">
        <w:rPr>
          <w:rFonts w:hint="eastAsia"/>
          <w:color w:val="000000"/>
        </w:rPr>
        <w:t xml:space="preserve">　</w:t>
      </w:r>
      <w:r w:rsidR="003847FD" w:rsidRPr="0035260F">
        <w:rPr>
          <w:rFonts w:hint="eastAsia"/>
          <w:color w:val="000000"/>
        </w:rPr>
        <w:t>様</w:t>
      </w:r>
    </w:p>
    <w:p w14:paraId="34CCCA5C" w14:textId="77777777" w:rsidR="00160223" w:rsidRPr="0035260F" w:rsidRDefault="00160223" w:rsidP="00720CA6">
      <w:pPr>
        <w:rPr>
          <w:color w:val="000000"/>
        </w:rPr>
      </w:pPr>
    </w:p>
    <w:p w14:paraId="2F7C0A0F" w14:textId="77777777" w:rsidR="00B040E0" w:rsidRPr="0035260F" w:rsidRDefault="00B040E0" w:rsidP="00B040E0">
      <w:pPr>
        <w:ind w:right="840" w:firstLineChars="2000" w:firstLine="4200"/>
        <w:rPr>
          <w:color w:val="000000"/>
        </w:rPr>
      </w:pPr>
      <w:r w:rsidRPr="0035260F">
        <w:rPr>
          <w:rFonts w:hint="eastAsia"/>
          <w:color w:val="000000"/>
        </w:rPr>
        <w:t>所　在　地　〒</w:t>
      </w:r>
    </w:p>
    <w:p w14:paraId="449AA4BC" w14:textId="77777777" w:rsidR="00B040E0" w:rsidRPr="0035260F" w:rsidRDefault="009135B6" w:rsidP="00B040E0">
      <w:pPr>
        <w:ind w:right="-65" w:firstLineChars="2000" w:firstLine="4200"/>
        <w:rPr>
          <w:color w:val="000000"/>
        </w:rPr>
      </w:pPr>
      <w:r w:rsidRPr="0035260F">
        <w:rPr>
          <w:rFonts w:hint="eastAsia"/>
          <w:color w:val="000000"/>
        </w:rPr>
        <w:t>機関・団体</w:t>
      </w:r>
      <w:r w:rsidR="00314CDD" w:rsidRPr="0035260F">
        <w:rPr>
          <w:rFonts w:hint="eastAsia"/>
          <w:color w:val="000000"/>
        </w:rPr>
        <w:t>名</w:t>
      </w:r>
      <w:r w:rsidR="00B040E0" w:rsidRPr="0035260F">
        <w:rPr>
          <w:rFonts w:hint="eastAsia"/>
          <w:color w:val="000000"/>
        </w:rPr>
        <w:t xml:space="preserve">　　</w:t>
      </w:r>
    </w:p>
    <w:p w14:paraId="7BAE9E7A" w14:textId="77777777" w:rsidR="00B040E0" w:rsidRPr="0035260F" w:rsidRDefault="00B040E0" w:rsidP="00B040E0">
      <w:pPr>
        <w:ind w:rightChars="-80" w:right="-168" w:firstLineChars="2000" w:firstLine="4200"/>
        <w:rPr>
          <w:color w:val="000000"/>
        </w:rPr>
      </w:pPr>
      <w:r w:rsidRPr="0035260F">
        <w:rPr>
          <w:rFonts w:hint="eastAsia"/>
          <w:color w:val="000000"/>
        </w:rPr>
        <w:t xml:space="preserve">代　表　者　</w:t>
      </w:r>
      <w:r w:rsidR="00720CA6" w:rsidRPr="0035260F">
        <w:rPr>
          <w:rFonts w:hint="eastAsia"/>
          <w:color w:val="000000"/>
        </w:rPr>
        <w:t xml:space="preserve">　　</w:t>
      </w:r>
    </w:p>
    <w:p w14:paraId="7502BAE2" w14:textId="77777777" w:rsidR="00B040E0" w:rsidRPr="0035260F" w:rsidRDefault="00B040E0" w:rsidP="00B040E0">
      <w:pPr>
        <w:ind w:firstLineChars="2000" w:firstLine="4200"/>
        <w:rPr>
          <w:color w:val="000000"/>
        </w:rPr>
      </w:pPr>
      <w:r w:rsidRPr="0035260F">
        <w:rPr>
          <w:rFonts w:hint="eastAsia"/>
          <w:color w:val="000000"/>
        </w:rPr>
        <w:t>（職・氏名）　　　　　　　　　　　　　　　　印</w:t>
      </w:r>
    </w:p>
    <w:p w14:paraId="04C86704" w14:textId="77777777" w:rsidR="00416773" w:rsidRPr="0035260F" w:rsidRDefault="00416773" w:rsidP="00160223">
      <w:pPr>
        <w:rPr>
          <w:color w:val="000000"/>
        </w:rPr>
      </w:pPr>
    </w:p>
    <w:p w14:paraId="1724C21F" w14:textId="77777777" w:rsidR="00416773" w:rsidRPr="0035260F" w:rsidRDefault="00416773" w:rsidP="00160223">
      <w:pPr>
        <w:rPr>
          <w:color w:val="000000"/>
        </w:rPr>
      </w:pPr>
    </w:p>
    <w:p w14:paraId="7837E58B" w14:textId="5B82E1F8" w:rsidR="00160223" w:rsidRPr="0035260F" w:rsidRDefault="002853B9" w:rsidP="0099271B">
      <w:pPr>
        <w:jc w:val="center"/>
        <w:rPr>
          <w:color w:val="000000"/>
          <w:sz w:val="24"/>
        </w:rPr>
      </w:pPr>
      <w:r>
        <w:rPr>
          <w:rFonts w:ascii="ＭＳ 明朝" w:hAnsi="ＭＳ 明朝" w:hint="eastAsia"/>
          <w:sz w:val="24"/>
        </w:rPr>
        <w:t>令和５</w:t>
      </w:r>
      <w:r w:rsidRPr="001336C2">
        <w:rPr>
          <w:rFonts w:ascii="ＭＳ 明朝" w:hAnsi="ＭＳ 明朝" w:hint="eastAsia"/>
          <w:sz w:val="24"/>
        </w:rPr>
        <w:t>年度</w:t>
      </w:r>
      <w:r w:rsidR="004F0604" w:rsidRPr="002853B9">
        <w:rPr>
          <w:rFonts w:ascii="ＭＳ 明朝" w:hAnsi="ＭＳ 明朝" w:hint="eastAsia"/>
          <w:sz w:val="24"/>
        </w:rPr>
        <w:t>やまがた</w:t>
      </w:r>
      <w:r w:rsidR="004F0604">
        <w:rPr>
          <w:rFonts w:ascii="ＭＳ 明朝" w:hAnsi="ＭＳ 明朝" w:hint="eastAsia"/>
          <w:sz w:val="24"/>
        </w:rPr>
        <w:t>地域創生事業</w:t>
      </w:r>
      <w:r w:rsidR="00160223" w:rsidRPr="0035260F">
        <w:rPr>
          <w:rFonts w:hint="eastAsia"/>
          <w:color w:val="000000"/>
          <w:sz w:val="24"/>
        </w:rPr>
        <w:t>中止申請書</w:t>
      </w:r>
    </w:p>
    <w:p w14:paraId="136DEDE0" w14:textId="77777777" w:rsidR="00416773" w:rsidRPr="0035260F" w:rsidRDefault="00416773" w:rsidP="00310614">
      <w:pPr>
        <w:jc w:val="left"/>
        <w:rPr>
          <w:color w:val="000000"/>
        </w:rPr>
      </w:pPr>
    </w:p>
    <w:p w14:paraId="7B4B5EE5" w14:textId="77777777" w:rsidR="00160223" w:rsidRPr="004F0604" w:rsidRDefault="00160223" w:rsidP="00310614">
      <w:pPr>
        <w:jc w:val="left"/>
        <w:rPr>
          <w:color w:val="000000"/>
        </w:rPr>
      </w:pPr>
    </w:p>
    <w:p w14:paraId="1584840F" w14:textId="462B2EC4" w:rsidR="00160223" w:rsidRPr="0035260F" w:rsidRDefault="00160223" w:rsidP="00160223">
      <w:pPr>
        <w:rPr>
          <w:color w:val="000000"/>
        </w:rPr>
      </w:pPr>
      <w:r w:rsidRPr="0035260F">
        <w:rPr>
          <w:rFonts w:hint="eastAsia"/>
          <w:color w:val="000000"/>
        </w:rPr>
        <w:t xml:space="preserve">　このことについて、</w:t>
      </w:r>
      <w:r w:rsidR="001518DE" w:rsidRPr="0035260F">
        <w:rPr>
          <w:rFonts w:hint="eastAsia"/>
          <w:color w:val="000000"/>
        </w:rPr>
        <w:t>令和</w:t>
      </w:r>
      <w:r w:rsidR="005C0276" w:rsidRPr="0035260F">
        <w:rPr>
          <w:rFonts w:hint="eastAsia"/>
          <w:color w:val="000000"/>
        </w:rPr>
        <w:t xml:space="preserve">　　年　　月　　日付学習文化第　　　号で助成金の交付決定の通知があった標記事業について、事業を中止したいので、</w:t>
      </w:r>
      <w:r w:rsidR="002853B9">
        <w:rPr>
          <w:rFonts w:ascii="ＭＳ 明朝" w:hAnsi="ＭＳ 明朝" w:hint="eastAsia"/>
          <w:spacing w:val="4"/>
        </w:rPr>
        <w:t>令和５</w:t>
      </w:r>
      <w:r w:rsidR="002853B9" w:rsidRPr="001336C2">
        <w:rPr>
          <w:rFonts w:ascii="ＭＳ 明朝" w:hAnsi="ＭＳ 明朝" w:hint="eastAsia"/>
          <w:spacing w:val="4"/>
        </w:rPr>
        <w:t>年度</w:t>
      </w:r>
      <w:r w:rsidR="004F0604" w:rsidRPr="004F0604">
        <w:rPr>
          <w:rFonts w:ascii="ＭＳ 明朝" w:hAnsi="ＭＳ 明朝" w:hint="eastAsia"/>
          <w:szCs w:val="21"/>
        </w:rPr>
        <w:t>やまがた地域創生事業</w:t>
      </w:r>
      <w:r w:rsidRPr="0035260F">
        <w:rPr>
          <w:rFonts w:hint="eastAsia"/>
          <w:color w:val="000000"/>
        </w:rPr>
        <w:t>助成金交付要綱第</w:t>
      </w:r>
      <w:r w:rsidR="0005673F">
        <w:rPr>
          <w:rFonts w:hint="eastAsia"/>
          <w:color w:val="000000"/>
        </w:rPr>
        <w:t>９</w:t>
      </w:r>
      <w:r w:rsidR="004B7942">
        <w:rPr>
          <w:rFonts w:hint="eastAsia"/>
          <w:color w:val="000000"/>
        </w:rPr>
        <w:t>条第３項</w:t>
      </w:r>
      <w:r w:rsidRPr="0035260F">
        <w:rPr>
          <w:rFonts w:hint="eastAsia"/>
          <w:color w:val="000000"/>
        </w:rPr>
        <w:t>の規定により、関係書類を添えて申請します。</w:t>
      </w:r>
    </w:p>
    <w:p w14:paraId="17CAF983" w14:textId="77777777" w:rsidR="003A5E0D" w:rsidRPr="0035260F" w:rsidRDefault="003A5E0D" w:rsidP="00310614">
      <w:pPr>
        <w:pStyle w:val="a4"/>
        <w:jc w:val="left"/>
        <w:rPr>
          <w:color w:val="000000"/>
        </w:rPr>
      </w:pPr>
    </w:p>
    <w:p w14:paraId="60D2C3B2" w14:textId="77777777" w:rsidR="003A5E0D" w:rsidRPr="0035260F" w:rsidRDefault="003A5E0D" w:rsidP="00310614">
      <w:pPr>
        <w:pStyle w:val="a4"/>
        <w:jc w:val="left"/>
        <w:rPr>
          <w:color w:val="000000"/>
        </w:rPr>
      </w:pPr>
    </w:p>
    <w:p w14:paraId="10AA6AD8" w14:textId="77777777" w:rsidR="00160223" w:rsidRPr="0035260F" w:rsidRDefault="00160223" w:rsidP="00160223">
      <w:pPr>
        <w:pStyle w:val="a4"/>
        <w:rPr>
          <w:color w:val="000000"/>
        </w:rPr>
      </w:pPr>
      <w:r w:rsidRPr="0035260F">
        <w:rPr>
          <w:rFonts w:hint="eastAsia"/>
          <w:color w:val="000000"/>
        </w:rPr>
        <w:t>記</w:t>
      </w:r>
    </w:p>
    <w:p w14:paraId="74D19883" w14:textId="77777777" w:rsidR="00160223" w:rsidRPr="0035260F" w:rsidRDefault="00160223" w:rsidP="00160223">
      <w:pPr>
        <w:rPr>
          <w:color w:val="000000"/>
        </w:rPr>
      </w:pPr>
    </w:p>
    <w:p w14:paraId="27D4D4B3" w14:textId="77777777" w:rsidR="00160223" w:rsidRPr="0035260F" w:rsidRDefault="00160223" w:rsidP="00160223">
      <w:pPr>
        <w:rPr>
          <w:color w:val="000000"/>
        </w:rPr>
      </w:pPr>
    </w:p>
    <w:p w14:paraId="2AF09B4A" w14:textId="77777777" w:rsidR="00160223" w:rsidRPr="0035260F" w:rsidRDefault="00160223" w:rsidP="00160223">
      <w:pPr>
        <w:rPr>
          <w:color w:val="000000"/>
          <w:kern w:val="0"/>
        </w:rPr>
      </w:pPr>
      <w:r w:rsidRPr="0035260F">
        <w:rPr>
          <w:rFonts w:hint="eastAsia"/>
          <w:color w:val="000000"/>
        </w:rPr>
        <w:t xml:space="preserve">１　</w:t>
      </w:r>
      <w:r w:rsidRPr="0035260F">
        <w:rPr>
          <w:rFonts w:hint="eastAsia"/>
          <w:color w:val="000000"/>
          <w:kern w:val="0"/>
        </w:rPr>
        <w:t xml:space="preserve">事業名　　　</w:t>
      </w:r>
      <w:r w:rsidR="00310614" w:rsidRPr="0035260F">
        <w:rPr>
          <w:rFonts w:hint="eastAsia"/>
          <w:color w:val="000000"/>
          <w:kern w:val="0"/>
        </w:rPr>
        <w:t xml:space="preserve">　　　　　　</w:t>
      </w:r>
    </w:p>
    <w:p w14:paraId="6B822B90" w14:textId="77777777" w:rsidR="00160223" w:rsidRPr="0035260F" w:rsidRDefault="00160223" w:rsidP="00160223">
      <w:pPr>
        <w:rPr>
          <w:color w:val="000000"/>
          <w:kern w:val="0"/>
        </w:rPr>
      </w:pPr>
    </w:p>
    <w:p w14:paraId="7BCE30AA" w14:textId="77777777" w:rsidR="005C0276" w:rsidRPr="0035260F" w:rsidRDefault="005C0276" w:rsidP="00160223">
      <w:pPr>
        <w:rPr>
          <w:color w:val="000000"/>
          <w:kern w:val="0"/>
        </w:rPr>
      </w:pPr>
    </w:p>
    <w:p w14:paraId="302DE59E" w14:textId="77777777" w:rsidR="005C0276" w:rsidRPr="0035260F" w:rsidRDefault="00ED7C37" w:rsidP="00160223">
      <w:pPr>
        <w:rPr>
          <w:color w:val="000000"/>
          <w:kern w:val="0"/>
        </w:rPr>
      </w:pPr>
      <w:r w:rsidRPr="0035260F">
        <w:rPr>
          <w:rFonts w:hint="eastAsia"/>
          <w:color w:val="000000"/>
          <w:kern w:val="0"/>
        </w:rPr>
        <w:t xml:space="preserve">２　</w:t>
      </w:r>
      <w:r w:rsidR="005C0276" w:rsidRPr="0035260F">
        <w:rPr>
          <w:rFonts w:hint="eastAsia"/>
          <w:color w:val="000000"/>
          <w:kern w:val="0"/>
        </w:rPr>
        <w:t xml:space="preserve">交付決定額　　　</w:t>
      </w:r>
      <w:r w:rsidRPr="0035260F">
        <w:rPr>
          <w:rFonts w:hint="eastAsia"/>
          <w:color w:val="000000"/>
          <w:kern w:val="0"/>
        </w:rPr>
        <w:t xml:space="preserve">　　　</w:t>
      </w:r>
      <w:r w:rsidR="005C0276" w:rsidRPr="0035260F">
        <w:rPr>
          <w:rFonts w:hint="eastAsia"/>
          <w:color w:val="000000"/>
          <w:kern w:val="0"/>
        </w:rPr>
        <w:t xml:space="preserve">　</w:t>
      </w:r>
      <w:r w:rsidR="00D9387D" w:rsidRPr="0035260F">
        <w:rPr>
          <w:rFonts w:hint="eastAsia"/>
          <w:color w:val="000000"/>
          <w:kern w:val="0"/>
        </w:rPr>
        <w:t xml:space="preserve">　</w:t>
      </w:r>
      <w:r w:rsidR="00D9387D" w:rsidRPr="0035260F">
        <w:rPr>
          <w:rFonts w:hint="eastAsia"/>
          <w:color w:val="000000"/>
        </w:rPr>
        <w:t>金　　　　　　　　　　　　円</w:t>
      </w:r>
    </w:p>
    <w:p w14:paraId="6BCE9B9D" w14:textId="77777777" w:rsidR="005C0276" w:rsidRPr="0035260F" w:rsidRDefault="005C0276" w:rsidP="00160223">
      <w:pPr>
        <w:rPr>
          <w:color w:val="000000"/>
          <w:kern w:val="0"/>
        </w:rPr>
      </w:pPr>
      <w:r w:rsidRPr="0035260F">
        <w:rPr>
          <w:rFonts w:hint="eastAsia"/>
          <w:color w:val="000000"/>
          <w:kern w:val="0"/>
        </w:rPr>
        <w:t xml:space="preserve">　　（既受領済額　　　　　　</w:t>
      </w:r>
      <w:r w:rsidR="00D9387D" w:rsidRPr="0035260F">
        <w:rPr>
          <w:rFonts w:hint="eastAsia"/>
          <w:color w:val="000000"/>
          <w:kern w:val="0"/>
        </w:rPr>
        <w:t xml:space="preserve">　</w:t>
      </w:r>
      <w:r w:rsidR="00D9387D" w:rsidRPr="0035260F">
        <w:rPr>
          <w:rFonts w:hint="eastAsia"/>
          <w:color w:val="000000"/>
        </w:rPr>
        <w:t>金　　　　　　　　　　　　円</w:t>
      </w:r>
      <w:r w:rsidRPr="0035260F">
        <w:rPr>
          <w:rFonts w:hint="eastAsia"/>
          <w:color w:val="000000"/>
          <w:kern w:val="0"/>
        </w:rPr>
        <w:t>）</w:t>
      </w:r>
    </w:p>
    <w:p w14:paraId="7034BF3B" w14:textId="77777777" w:rsidR="005C0276" w:rsidRPr="0035260F" w:rsidRDefault="005C0276" w:rsidP="00160223">
      <w:pPr>
        <w:rPr>
          <w:color w:val="000000"/>
          <w:kern w:val="0"/>
        </w:rPr>
      </w:pPr>
    </w:p>
    <w:p w14:paraId="32993B89" w14:textId="77777777" w:rsidR="00562E78" w:rsidRPr="0035260F" w:rsidRDefault="00562E78" w:rsidP="00160223">
      <w:pPr>
        <w:rPr>
          <w:color w:val="000000"/>
          <w:kern w:val="0"/>
        </w:rPr>
      </w:pPr>
    </w:p>
    <w:p w14:paraId="3B8DCF69" w14:textId="77777777" w:rsidR="00160223" w:rsidRDefault="00AF75FB" w:rsidP="00160223">
      <w:pPr>
        <w:rPr>
          <w:kern w:val="0"/>
        </w:rPr>
      </w:pPr>
      <w:r>
        <w:rPr>
          <w:rFonts w:hint="eastAsia"/>
          <w:kern w:val="0"/>
        </w:rPr>
        <w:t>３</w:t>
      </w:r>
      <w:r w:rsidR="00160223">
        <w:rPr>
          <w:rFonts w:hint="eastAsia"/>
          <w:kern w:val="0"/>
        </w:rPr>
        <w:t xml:space="preserve">　中止理由</w:t>
      </w:r>
    </w:p>
    <w:p w14:paraId="1F1D2839" w14:textId="07D634B3" w:rsidR="00BE51DE" w:rsidRDefault="006F6911" w:rsidP="00BE51DE">
      <w:pPr>
        <w:rPr>
          <w:rFonts w:ascii="ＭＳ 明朝" w:hAnsi="ＭＳ 明朝"/>
          <w:spacing w:val="4"/>
        </w:rPr>
      </w:pPr>
      <w:r>
        <w:br w:type="page"/>
      </w:r>
    </w:p>
    <w:p w14:paraId="1B92979D" w14:textId="63A614C4" w:rsidR="00153986" w:rsidRDefault="00153986" w:rsidP="0009794A">
      <w:pPr>
        <w:spacing w:line="360" w:lineRule="exact"/>
        <w:rPr>
          <w:rFonts w:ascii="ＭＳ 明朝" w:hAnsi="ＭＳ 明朝"/>
        </w:rPr>
      </w:pPr>
      <w:r>
        <w:rPr>
          <w:rFonts w:ascii="ＭＳ 明朝" w:hAnsi="ＭＳ 明朝" w:hint="eastAsia"/>
          <w:spacing w:val="4"/>
        </w:rPr>
        <w:lastRenderedPageBreak/>
        <w:t>様式第</w:t>
      </w:r>
      <w:r w:rsidR="00EF2A2E">
        <w:rPr>
          <w:rFonts w:ascii="ＭＳ 明朝" w:hAnsi="ＭＳ 明朝" w:hint="eastAsia"/>
          <w:spacing w:val="4"/>
        </w:rPr>
        <w:t>７</w:t>
      </w:r>
      <w:r>
        <w:rPr>
          <w:rFonts w:ascii="ＭＳ 明朝" w:hAnsi="ＭＳ 明朝" w:hint="eastAsia"/>
          <w:spacing w:val="4"/>
        </w:rPr>
        <w:t>号</w:t>
      </w:r>
    </w:p>
    <w:p w14:paraId="61CF2B50"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Pr>
          <w:rFonts w:ascii="ＭＳ 明朝" w:hAnsi="ＭＳ 明朝" w:hint="eastAsia"/>
          <w:spacing w:val="4"/>
        </w:rPr>
        <w:t xml:space="preserve">　　</w:t>
      </w:r>
      <w:r>
        <w:rPr>
          <w:rFonts w:ascii="ＭＳ 明朝" w:hAnsi="ＭＳ 明朝"/>
          <w:spacing w:val="2"/>
        </w:rPr>
        <w:t xml:space="preserve">                                        </w:t>
      </w:r>
      <w:r w:rsidR="00B040E0">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rPr>
        <w:t xml:space="preserve">　</w:t>
      </w:r>
      <w:r>
        <w:rPr>
          <w:rFonts w:ascii="ＭＳ 明朝" w:hAnsi="ＭＳ 明朝"/>
          <w:spacing w:val="2"/>
        </w:rPr>
        <w:t xml:space="preserve">      </w:t>
      </w:r>
      <w:r w:rsidR="001518DE">
        <w:rPr>
          <w:rFonts w:ascii="ＭＳ 明朝" w:hAnsi="ＭＳ 明朝" w:hint="eastAsia"/>
          <w:spacing w:val="2"/>
        </w:rPr>
        <w:t>令和</w:t>
      </w:r>
      <w:r>
        <w:rPr>
          <w:rFonts w:ascii="ＭＳ 明朝" w:hAnsi="ＭＳ 明朝"/>
          <w:spacing w:val="2"/>
        </w:rPr>
        <w:t xml:space="preserve">    </w:t>
      </w:r>
      <w:r>
        <w:rPr>
          <w:rFonts w:ascii="ＭＳ 明朝" w:hAnsi="ＭＳ 明朝" w:hint="eastAsia"/>
          <w:spacing w:val="4"/>
        </w:rPr>
        <w:t>年</w:t>
      </w:r>
      <w:r>
        <w:rPr>
          <w:rFonts w:ascii="ＭＳ 明朝" w:hAnsi="ＭＳ 明朝"/>
          <w:spacing w:val="2"/>
        </w:rPr>
        <w:t xml:space="preserve">    </w:t>
      </w:r>
      <w:r>
        <w:rPr>
          <w:rFonts w:ascii="ＭＳ 明朝" w:hAnsi="ＭＳ 明朝" w:hint="eastAsia"/>
          <w:spacing w:val="4"/>
        </w:rPr>
        <w:t>月</w:t>
      </w:r>
      <w:r>
        <w:rPr>
          <w:rFonts w:ascii="ＭＳ 明朝" w:hAnsi="ＭＳ 明朝"/>
          <w:spacing w:val="2"/>
        </w:rPr>
        <w:t xml:space="preserve">    </w:t>
      </w:r>
      <w:r>
        <w:rPr>
          <w:rFonts w:ascii="ＭＳ 明朝" w:hAnsi="ＭＳ 明朝" w:hint="eastAsia"/>
          <w:spacing w:val="4"/>
        </w:rPr>
        <w:t>日</w:t>
      </w:r>
    </w:p>
    <w:p w14:paraId="7A1585E9" w14:textId="77777777" w:rsidR="00310614" w:rsidRDefault="00310614"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p>
    <w:p w14:paraId="26BF2A2A" w14:textId="77777777" w:rsidR="00153986" w:rsidRDefault="00EF2A2E"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8"/>
        <w:rPr>
          <w:rFonts w:ascii="ＭＳ 明朝" w:hAnsi="ＭＳ 明朝"/>
        </w:rPr>
      </w:pPr>
      <w:r>
        <w:rPr>
          <w:rFonts w:ascii="ＭＳ 明朝" w:hAnsi="ＭＳ 明朝" w:hint="eastAsia"/>
          <w:spacing w:val="4"/>
        </w:rPr>
        <w:t>公益</w:t>
      </w:r>
      <w:r w:rsidR="00153986">
        <w:rPr>
          <w:rFonts w:ascii="ＭＳ 明朝" w:hAnsi="ＭＳ 明朝" w:hint="eastAsia"/>
          <w:spacing w:val="4"/>
        </w:rPr>
        <w:t>財団法人</w:t>
      </w:r>
      <w:r w:rsidR="00153986">
        <w:rPr>
          <w:rFonts w:ascii="ＭＳ 明朝" w:hAnsi="ＭＳ 明朝"/>
          <w:spacing w:val="2"/>
        </w:rPr>
        <w:t xml:space="preserve"> </w:t>
      </w:r>
      <w:r w:rsidR="00153986">
        <w:rPr>
          <w:rFonts w:ascii="ＭＳ 明朝" w:hAnsi="ＭＳ 明朝" w:hint="eastAsia"/>
          <w:spacing w:val="4"/>
        </w:rPr>
        <w:t>山形県生涯学習文化財団</w:t>
      </w:r>
    </w:p>
    <w:p w14:paraId="0EC1641A" w14:textId="395371CC" w:rsidR="00153986" w:rsidRDefault="00B276DA"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8"/>
        <w:rPr>
          <w:rFonts w:ascii="ＭＳ 明朝" w:hAnsi="ＭＳ 明朝"/>
        </w:rPr>
      </w:pPr>
      <w:r>
        <w:rPr>
          <w:rFonts w:ascii="ＭＳ 明朝" w:hAnsi="ＭＳ 明朝" w:hint="eastAsia"/>
          <w:spacing w:val="4"/>
        </w:rPr>
        <w:t xml:space="preserve">理 事 長　　</w:t>
      </w:r>
      <w:r w:rsidR="003C153B">
        <w:rPr>
          <w:rFonts w:ascii="ＭＳ 明朝" w:hAnsi="ＭＳ 明朝" w:hint="eastAsia"/>
          <w:spacing w:val="4"/>
        </w:rPr>
        <w:t>若　松　正　俊</w:t>
      </w:r>
      <w:r w:rsidR="00153986">
        <w:rPr>
          <w:rFonts w:ascii="ＭＳ 明朝" w:hAnsi="ＭＳ 明朝"/>
          <w:spacing w:val="2"/>
        </w:rPr>
        <w:t xml:space="preserve"> </w:t>
      </w:r>
      <w:r w:rsidR="00153986">
        <w:rPr>
          <w:rFonts w:ascii="ＭＳ 明朝" w:hAnsi="ＭＳ 明朝" w:hint="eastAsia"/>
          <w:spacing w:val="4"/>
        </w:rPr>
        <w:t xml:space="preserve">　 </w:t>
      </w:r>
      <w:r w:rsidR="003847FD">
        <w:rPr>
          <w:rFonts w:ascii="ＭＳ 明朝" w:hAnsi="ＭＳ 明朝" w:hint="eastAsia"/>
          <w:spacing w:val="4"/>
        </w:rPr>
        <w:t>様</w:t>
      </w:r>
    </w:p>
    <w:p w14:paraId="2C2A00EE" w14:textId="77777777" w:rsidR="00B040E0" w:rsidRPr="002A23C6" w:rsidRDefault="00B040E0" w:rsidP="0009794A">
      <w:pPr>
        <w:spacing w:line="360" w:lineRule="exact"/>
      </w:pPr>
    </w:p>
    <w:p w14:paraId="627268E0" w14:textId="77777777" w:rsidR="00B040E0" w:rsidRDefault="00B040E0" w:rsidP="0009794A">
      <w:pPr>
        <w:spacing w:line="360" w:lineRule="exact"/>
        <w:ind w:right="840" w:firstLineChars="2000" w:firstLine="4200"/>
      </w:pPr>
      <w:r>
        <w:rPr>
          <w:rFonts w:hint="eastAsia"/>
        </w:rPr>
        <w:t>所　在　地　〒</w:t>
      </w:r>
    </w:p>
    <w:p w14:paraId="5A2E3EFA" w14:textId="77777777" w:rsidR="00B040E0" w:rsidRDefault="009135B6" w:rsidP="0009794A">
      <w:pPr>
        <w:spacing w:line="360" w:lineRule="exact"/>
        <w:ind w:right="-65" w:firstLineChars="2000" w:firstLine="4200"/>
      </w:pPr>
      <w:r>
        <w:rPr>
          <w:rFonts w:hint="eastAsia"/>
        </w:rPr>
        <w:t>機関・</w:t>
      </w:r>
      <w:r w:rsidRPr="001336C2">
        <w:rPr>
          <w:rFonts w:hint="eastAsia"/>
        </w:rPr>
        <w:t>団体</w:t>
      </w:r>
      <w:r w:rsidR="00314CDD" w:rsidRPr="00314CDD">
        <w:rPr>
          <w:rFonts w:hint="eastAsia"/>
        </w:rPr>
        <w:t>名</w:t>
      </w:r>
      <w:r w:rsidR="00B040E0">
        <w:rPr>
          <w:rFonts w:hint="eastAsia"/>
        </w:rPr>
        <w:t xml:space="preserve">　　</w:t>
      </w:r>
    </w:p>
    <w:p w14:paraId="3B32E259" w14:textId="77777777" w:rsidR="00B040E0" w:rsidRDefault="00B040E0" w:rsidP="0009794A">
      <w:pPr>
        <w:spacing w:line="360" w:lineRule="exact"/>
        <w:ind w:rightChars="-80" w:right="-168" w:firstLineChars="2000" w:firstLine="4200"/>
      </w:pPr>
      <w:r>
        <w:rPr>
          <w:rFonts w:hint="eastAsia"/>
        </w:rPr>
        <w:t xml:space="preserve">代　表　者　</w:t>
      </w:r>
      <w:r w:rsidR="00310614">
        <w:rPr>
          <w:rFonts w:hint="eastAsia"/>
        </w:rPr>
        <w:t xml:space="preserve">　　</w:t>
      </w:r>
    </w:p>
    <w:p w14:paraId="2A224EE5" w14:textId="77777777" w:rsidR="00B040E0" w:rsidRDefault="00B040E0" w:rsidP="0009794A">
      <w:pPr>
        <w:spacing w:line="360" w:lineRule="exact"/>
        <w:ind w:firstLineChars="2000" w:firstLine="4200"/>
      </w:pPr>
      <w:r>
        <w:rPr>
          <w:rFonts w:hint="eastAsia"/>
        </w:rPr>
        <w:t>（職・氏名）　　　　　　　　　　　　　　　　印</w:t>
      </w:r>
    </w:p>
    <w:p w14:paraId="01396383"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11AB5489" w14:textId="77777777" w:rsidR="006F6911" w:rsidRDefault="006F6911"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74D6CB3B" w14:textId="7236801F" w:rsidR="00153986" w:rsidRPr="006F6911" w:rsidRDefault="002853B9" w:rsidP="0009794A">
      <w:pPr>
        <w:tabs>
          <w:tab w:val="left" w:pos="1184"/>
          <w:tab w:val="left" w:pos="2370"/>
          <w:tab w:val="left" w:pos="3554"/>
          <w:tab w:val="left" w:pos="4738"/>
          <w:tab w:val="left" w:pos="5924"/>
          <w:tab w:val="left" w:pos="7108"/>
          <w:tab w:val="left" w:pos="8294"/>
          <w:tab w:val="left" w:pos="9478"/>
        </w:tabs>
        <w:spacing w:line="360" w:lineRule="exact"/>
        <w:jc w:val="center"/>
        <w:rPr>
          <w:rFonts w:ascii="ＭＳ 明朝" w:hAnsi="ＭＳ 明朝"/>
          <w:spacing w:val="4"/>
          <w:sz w:val="24"/>
        </w:rPr>
      </w:pPr>
      <w:r>
        <w:rPr>
          <w:rFonts w:ascii="ＭＳ 明朝" w:hAnsi="ＭＳ 明朝" w:hint="eastAsia"/>
          <w:sz w:val="24"/>
        </w:rPr>
        <w:t>令和５</w:t>
      </w:r>
      <w:r w:rsidRPr="001336C2">
        <w:rPr>
          <w:rFonts w:ascii="ＭＳ 明朝" w:hAnsi="ＭＳ 明朝" w:hint="eastAsia"/>
          <w:sz w:val="24"/>
        </w:rPr>
        <w:t>年度</w:t>
      </w:r>
      <w:r w:rsidR="004F0604" w:rsidRPr="002853B9">
        <w:rPr>
          <w:rFonts w:ascii="ＭＳ 明朝" w:hAnsi="ＭＳ 明朝" w:hint="eastAsia"/>
          <w:sz w:val="24"/>
        </w:rPr>
        <w:t>やまがた</w:t>
      </w:r>
      <w:r w:rsidR="004F0604">
        <w:rPr>
          <w:rFonts w:ascii="ＭＳ 明朝" w:hAnsi="ＭＳ 明朝" w:hint="eastAsia"/>
          <w:sz w:val="24"/>
        </w:rPr>
        <w:t>地域創生事業</w:t>
      </w:r>
      <w:r w:rsidR="00153986" w:rsidRPr="006F6911">
        <w:rPr>
          <w:rFonts w:ascii="ＭＳ 明朝" w:hAnsi="ＭＳ 明朝" w:hint="eastAsia"/>
          <w:spacing w:val="4"/>
          <w:sz w:val="24"/>
        </w:rPr>
        <w:t>実績報告書</w:t>
      </w:r>
    </w:p>
    <w:p w14:paraId="6F3F9C5E" w14:textId="77777777" w:rsidR="00153986" w:rsidRPr="003B2C5E"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z w:val="22"/>
          <w:szCs w:val="22"/>
        </w:rPr>
      </w:pPr>
    </w:p>
    <w:p w14:paraId="765EA307"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27A13E81" w14:textId="7481A3BE"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Pr>
          <w:rFonts w:ascii="ＭＳ 明朝" w:hAnsi="ＭＳ 明朝"/>
          <w:spacing w:val="2"/>
        </w:rPr>
        <w:t xml:space="preserve"> </w:t>
      </w:r>
      <w:r>
        <w:rPr>
          <w:rFonts w:ascii="ＭＳ 明朝" w:hAnsi="ＭＳ 明朝" w:hint="eastAsia"/>
          <w:spacing w:val="2"/>
        </w:rPr>
        <w:t xml:space="preserve">　</w:t>
      </w:r>
      <w:r w:rsidR="001518DE">
        <w:rPr>
          <w:rFonts w:ascii="ＭＳ 明朝" w:hAnsi="ＭＳ 明朝" w:hint="eastAsia"/>
          <w:spacing w:val="4"/>
        </w:rPr>
        <w:t>令和</w:t>
      </w:r>
      <w:r>
        <w:rPr>
          <w:rFonts w:ascii="ＭＳ 明朝" w:hAnsi="ＭＳ 明朝" w:hint="eastAsia"/>
          <w:spacing w:val="4"/>
        </w:rPr>
        <w:t xml:space="preserve">　　年　　月　　日付学習文化第　　号で交付決定の通知があった</w:t>
      </w:r>
      <w:r w:rsidR="00254E83">
        <w:rPr>
          <w:rFonts w:ascii="ＭＳ 明朝" w:hAnsi="ＭＳ 明朝" w:hint="eastAsia"/>
          <w:spacing w:val="4"/>
        </w:rPr>
        <w:t>標記助成金について、</w:t>
      </w:r>
      <w:r w:rsidR="002853B9">
        <w:rPr>
          <w:rFonts w:ascii="ＭＳ 明朝" w:hAnsi="ＭＳ 明朝" w:hint="eastAsia"/>
          <w:spacing w:val="4"/>
        </w:rPr>
        <w:t>令和５</w:t>
      </w:r>
      <w:r w:rsidR="002853B9" w:rsidRPr="001336C2">
        <w:rPr>
          <w:rFonts w:ascii="ＭＳ 明朝" w:hAnsi="ＭＳ 明朝" w:hint="eastAsia"/>
          <w:spacing w:val="4"/>
        </w:rPr>
        <w:t>年度</w:t>
      </w:r>
      <w:r w:rsidR="004F0604" w:rsidRPr="004F0604">
        <w:rPr>
          <w:rFonts w:ascii="ＭＳ 明朝" w:hAnsi="ＭＳ 明朝" w:hint="eastAsia"/>
          <w:szCs w:val="21"/>
        </w:rPr>
        <w:t>やまがた地域創生事業</w:t>
      </w:r>
      <w:r>
        <w:rPr>
          <w:rFonts w:ascii="ＭＳ 明朝" w:hAnsi="ＭＳ 明朝" w:hint="eastAsia"/>
          <w:spacing w:val="4"/>
        </w:rPr>
        <w:t>助成金交付要綱第</w:t>
      </w:r>
      <w:r w:rsidR="00EF2A2E">
        <w:rPr>
          <w:rFonts w:ascii="ＭＳ 明朝" w:hAnsi="ＭＳ 明朝" w:hint="eastAsia"/>
          <w:spacing w:val="4"/>
        </w:rPr>
        <w:t>１０</w:t>
      </w:r>
      <w:r>
        <w:rPr>
          <w:rFonts w:ascii="ＭＳ 明朝" w:hAnsi="ＭＳ 明朝" w:hint="eastAsia"/>
          <w:spacing w:val="4"/>
        </w:rPr>
        <w:t>条の規定により、</w:t>
      </w:r>
      <w:r w:rsidR="00254E83">
        <w:rPr>
          <w:rFonts w:ascii="ＭＳ 明朝" w:hAnsi="ＭＳ 明朝" w:hint="eastAsia"/>
          <w:spacing w:val="4"/>
        </w:rPr>
        <w:t>関係書類を添えて</w:t>
      </w:r>
      <w:r>
        <w:rPr>
          <w:rFonts w:ascii="ＭＳ 明朝" w:hAnsi="ＭＳ 明朝" w:hint="eastAsia"/>
          <w:spacing w:val="4"/>
        </w:rPr>
        <w:t>報告します。</w:t>
      </w:r>
    </w:p>
    <w:p w14:paraId="6FE7912F"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21B9AC5D" w14:textId="77777777" w:rsidR="00310614" w:rsidRPr="0004010D" w:rsidRDefault="00310614"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6B164206"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jc w:val="center"/>
        <w:rPr>
          <w:rFonts w:ascii="ＭＳ 明朝" w:hAnsi="ＭＳ 明朝"/>
        </w:rPr>
      </w:pPr>
      <w:r>
        <w:rPr>
          <w:rFonts w:ascii="ＭＳ 明朝" w:hAnsi="ＭＳ 明朝" w:hint="eastAsia"/>
          <w:spacing w:val="4"/>
        </w:rPr>
        <w:t>記</w:t>
      </w:r>
    </w:p>
    <w:p w14:paraId="4FEFE301"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40E47CE6"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18984DBD"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Pr>
          <w:rFonts w:ascii="ＭＳ 明朝" w:hAnsi="ＭＳ 明朝" w:hint="eastAsia"/>
          <w:spacing w:val="4"/>
        </w:rPr>
        <w:t xml:space="preserve">　</w:t>
      </w:r>
      <w:r w:rsidR="00016204">
        <w:rPr>
          <w:rFonts w:ascii="ＭＳ 明朝" w:hAnsi="ＭＳ 明朝" w:hint="eastAsia"/>
          <w:spacing w:val="4"/>
        </w:rPr>
        <w:t>１　事業</w:t>
      </w:r>
      <w:r>
        <w:rPr>
          <w:rFonts w:ascii="ＭＳ 明朝" w:hAnsi="ＭＳ 明朝" w:hint="eastAsia"/>
          <w:spacing w:val="4"/>
        </w:rPr>
        <w:t>名</w:t>
      </w:r>
    </w:p>
    <w:p w14:paraId="25EAF865" w14:textId="77777777" w:rsidR="004F0624" w:rsidRDefault="004F0624"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spacing w:val="2"/>
        </w:rPr>
      </w:pPr>
    </w:p>
    <w:p w14:paraId="4247FF07" w14:textId="4B1C6596" w:rsidR="007C003D" w:rsidRDefault="007C003D"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spacing w:val="2"/>
        </w:rPr>
      </w:pPr>
      <w:r>
        <w:rPr>
          <w:rFonts w:ascii="ＭＳ 明朝" w:hAnsi="ＭＳ 明朝" w:hint="eastAsia"/>
          <w:spacing w:val="2"/>
        </w:rPr>
        <w:t xml:space="preserve">２　事業費総額　　　　　　　</w:t>
      </w:r>
      <w:r w:rsidR="0047316A">
        <w:rPr>
          <w:rFonts w:ascii="ＭＳ 明朝" w:hAnsi="ＭＳ 明朝" w:hint="eastAsia"/>
          <w:spacing w:val="2"/>
        </w:rPr>
        <w:t xml:space="preserve">　　　　 </w:t>
      </w:r>
      <w:r w:rsidR="00D9387D">
        <w:rPr>
          <w:rFonts w:hint="eastAsia"/>
        </w:rPr>
        <w:t xml:space="preserve">金　　　</w:t>
      </w:r>
      <w:r w:rsidR="0047316A">
        <w:rPr>
          <w:rFonts w:hint="eastAsia"/>
        </w:rPr>
        <w:t xml:space="preserve">　</w:t>
      </w:r>
      <w:r w:rsidR="00D9387D">
        <w:rPr>
          <w:rFonts w:hint="eastAsia"/>
        </w:rPr>
        <w:t xml:space="preserve">　　</w:t>
      </w:r>
      <w:r w:rsidR="0009794A">
        <w:rPr>
          <w:rFonts w:hint="eastAsia"/>
        </w:rPr>
        <w:t xml:space="preserve">　</w:t>
      </w:r>
      <w:r w:rsidR="00D9387D">
        <w:rPr>
          <w:rFonts w:hint="eastAsia"/>
        </w:rPr>
        <w:t xml:space="preserve">　　　円</w:t>
      </w:r>
    </w:p>
    <w:p w14:paraId="5F0F7C31" w14:textId="77777777" w:rsidR="00D47D6E" w:rsidRPr="0047316A" w:rsidRDefault="00D47D6E"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spacing w:val="2"/>
        </w:rPr>
      </w:pPr>
    </w:p>
    <w:p w14:paraId="701C5D08" w14:textId="7A62E186" w:rsidR="00153986" w:rsidRPr="005168B1" w:rsidRDefault="00D47D6E"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rPr>
      </w:pPr>
      <w:r>
        <w:rPr>
          <w:rFonts w:ascii="ＭＳ 明朝" w:hAnsi="ＭＳ 明朝" w:hint="eastAsia"/>
          <w:spacing w:val="2"/>
        </w:rPr>
        <w:t xml:space="preserve">３ </w:t>
      </w:r>
      <w:r w:rsidR="00153986">
        <w:rPr>
          <w:rFonts w:ascii="ＭＳ 明朝" w:hAnsi="ＭＳ 明朝" w:hint="eastAsia"/>
          <w:spacing w:val="2"/>
        </w:rPr>
        <w:t xml:space="preserve"> </w:t>
      </w:r>
      <w:r w:rsidR="004F0624" w:rsidRPr="005168B1">
        <w:rPr>
          <w:rFonts w:ascii="ＭＳ 明朝" w:hAnsi="ＭＳ 明朝" w:hint="eastAsia"/>
          <w:spacing w:val="2"/>
        </w:rPr>
        <w:t>交付決定額</w:t>
      </w:r>
      <w:r w:rsidR="007C003D" w:rsidRPr="005168B1">
        <w:rPr>
          <w:rFonts w:ascii="ＭＳ 明朝" w:hAnsi="ＭＳ 明朝" w:hint="eastAsia"/>
          <w:spacing w:val="2"/>
        </w:rPr>
        <w:t xml:space="preserve">　</w:t>
      </w:r>
      <w:r w:rsidR="005168B1" w:rsidRPr="005168B1">
        <w:rPr>
          <w:rFonts w:ascii="ＭＳ 明朝" w:hAnsi="ＭＳ 明朝" w:hint="eastAsia"/>
          <w:spacing w:val="2"/>
        </w:rPr>
        <w:t xml:space="preserve">　　</w:t>
      </w:r>
      <w:r w:rsidR="007C003D" w:rsidRPr="005168B1">
        <w:rPr>
          <w:rFonts w:ascii="ＭＳ 明朝" w:hAnsi="ＭＳ 明朝" w:hint="eastAsia"/>
          <w:spacing w:val="2"/>
        </w:rPr>
        <w:t xml:space="preserve">　　　　</w:t>
      </w:r>
      <w:r w:rsidR="0047316A" w:rsidRPr="005168B1">
        <w:rPr>
          <w:rFonts w:ascii="ＭＳ 明朝" w:hAnsi="ＭＳ 明朝" w:hint="eastAsia"/>
          <w:spacing w:val="2"/>
        </w:rPr>
        <w:t xml:space="preserve">　　　　 </w:t>
      </w:r>
      <w:r w:rsidR="00D9387D" w:rsidRPr="005168B1">
        <w:rPr>
          <w:rFonts w:hint="eastAsia"/>
        </w:rPr>
        <w:t xml:space="preserve">金　</w:t>
      </w:r>
      <w:r w:rsidR="0047316A" w:rsidRPr="005168B1">
        <w:rPr>
          <w:rFonts w:hint="eastAsia"/>
        </w:rPr>
        <w:t xml:space="preserve">　　</w:t>
      </w:r>
      <w:r w:rsidR="00D9387D" w:rsidRPr="005168B1">
        <w:rPr>
          <w:rFonts w:hint="eastAsia"/>
        </w:rPr>
        <w:t xml:space="preserve">　　　</w:t>
      </w:r>
      <w:r w:rsidR="0009794A" w:rsidRPr="005168B1">
        <w:rPr>
          <w:rFonts w:hint="eastAsia"/>
        </w:rPr>
        <w:t xml:space="preserve">　</w:t>
      </w:r>
      <w:r w:rsidR="00D9387D" w:rsidRPr="005168B1">
        <w:rPr>
          <w:rFonts w:hint="eastAsia"/>
        </w:rPr>
        <w:t xml:space="preserve">　　　円</w:t>
      </w:r>
    </w:p>
    <w:p w14:paraId="35243454" w14:textId="77777777" w:rsidR="0009794A" w:rsidRPr="005168B1" w:rsidRDefault="00153986" w:rsidP="0009794A">
      <w:pPr>
        <w:spacing w:line="360" w:lineRule="exact"/>
        <w:rPr>
          <w:sz w:val="22"/>
          <w:szCs w:val="22"/>
        </w:rPr>
      </w:pPr>
      <w:r w:rsidRPr="005168B1">
        <w:rPr>
          <w:rFonts w:ascii="ＭＳ 明朝" w:hAnsi="ＭＳ 明朝" w:hint="eastAsia"/>
          <w:spacing w:val="4"/>
        </w:rPr>
        <w:t xml:space="preserve">　</w:t>
      </w:r>
    </w:p>
    <w:p w14:paraId="1465B73B" w14:textId="6D28F902" w:rsidR="0047316A" w:rsidRPr="005168B1" w:rsidRDefault="0047316A" w:rsidP="0009794A">
      <w:pPr>
        <w:spacing w:line="360" w:lineRule="exact"/>
        <w:ind w:firstLineChars="100" w:firstLine="220"/>
        <w:rPr>
          <w:sz w:val="22"/>
          <w:szCs w:val="22"/>
        </w:rPr>
      </w:pPr>
      <w:r w:rsidRPr="005168B1">
        <w:rPr>
          <w:rFonts w:hint="eastAsia"/>
          <w:sz w:val="22"/>
          <w:szCs w:val="22"/>
        </w:rPr>
        <w:t xml:space="preserve">４　</w:t>
      </w:r>
      <w:r w:rsidR="005168B1" w:rsidRPr="005168B1">
        <w:rPr>
          <w:rFonts w:hint="eastAsia"/>
          <w:kern w:val="0"/>
          <w:sz w:val="22"/>
          <w:szCs w:val="22"/>
        </w:rPr>
        <w:t>助成金精算額</w:t>
      </w:r>
      <w:r w:rsidRPr="005168B1">
        <w:rPr>
          <w:rFonts w:hint="eastAsia"/>
          <w:sz w:val="22"/>
          <w:szCs w:val="22"/>
        </w:rPr>
        <w:t xml:space="preserve">　　　　</w:t>
      </w:r>
      <w:r w:rsidR="005168B1" w:rsidRPr="005168B1">
        <w:rPr>
          <w:rFonts w:hint="eastAsia"/>
          <w:sz w:val="22"/>
          <w:szCs w:val="22"/>
        </w:rPr>
        <w:t xml:space="preserve">　　　　　</w:t>
      </w:r>
      <w:r w:rsidRPr="005168B1">
        <w:rPr>
          <w:rFonts w:hint="eastAsia"/>
          <w:sz w:val="22"/>
          <w:szCs w:val="22"/>
        </w:rPr>
        <w:t xml:space="preserve">　金　　　　　　　</w:t>
      </w:r>
      <w:r w:rsidR="0009794A" w:rsidRPr="005168B1">
        <w:rPr>
          <w:rFonts w:hint="eastAsia"/>
          <w:sz w:val="22"/>
          <w:szCs w:val="22"/>
        </w:rPr>
        <w:t xml:space="preserve">　</w:t>
      </w:r>
      <w:r w:rsidRPr="005168B1">
        <w:rPr>
          <w:rFonts w:hint="eastAsia"/>
          <w:sz w:val="22"/>
          <w:szCs w:val="22"/>
        </w:rPr>
        <w:t xml:space="preserve">　</w:t>
      </w:r>
      <w:r w:rsidRPr="005168B1">
        <w:rPr>
          <w:rFonts w:hint="eastAsia"/>
          <w:sz w:val="22"/>
          <w:szCs w:val="22"/>
        </w:rPr>
        <w:t xml:space="preserve"> </w:t>
      </w:r>
      <w:r w:rsidRPr="005168B1">
        <w:rPr>
          <w:rFonts w:hint="eastAsia"/>
          <w:sz w:val="22"/>
          <w:szCs w:val="22"/>
        </w:rPr>
        <w:t>円</w:t>
      </w:r>
    </w:p>
    <w:p w14:paraId="0B29F811" w14:textId="70E53FE5" w:rsidR="004F0624" w:rsidRPr="0047316A" w:rsidRDefault="0047316A"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Pr>
          <w:rFonts w:hint="eastAsia"/>
          <w:sz w:val="22"/>
          <w:szCs w:val="22"/>
        </w:rPr>
        <w:t xml:space="preserve">　</w:t>
      </w:r>
    </w:p>
    <w:p w14:paraId="2840DC31" w14:textId="77777777" w:rsidR="0047316A" w:rsidRDefault="0047316A"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8"/>
        <w:rPr>
          <w:rFonts w:ascii="ＭＳ 明朝" w:hAnsi="ＭＳ 明朝"/>
        </w:rPr>
      </w:pPr>
      <w:bookmarkStart w:id="6" w:name="_Hlk33107517"/>
      <w:r>
        <w:rPr>
          <w:rFonts w:ascii="ＭＳ 明朝" w:hAnsi="ＭＳ 明朝" w:hint="eastAsia"/>
          <w:spacing w:val="4"/>
        </w:rPr>
        <w:t>５</w:t>
      </w:r>
      <w:r>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spacing w:val="4"/>
        </w:rPr>
        <w:t>添付書類</w:t>
      </w:r>
    </w:p>
    <w:p w14:paraId="5B4C02E4" w14:textId="77777777" w:rsidR="0047316A" w:rsidRDefault="0047316A"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Pr>
          <w:rFonts w:ascii="ＭＳ 明朝" w:hAnsi="ＭＳ 明朝"/>
          <w:spacing w:val="2"/>
        </w:rPr>
        <w:t xml:space="preserve">   </w:t>
      </w:r>
      <w:r>
        <w:rPr>
          <w:rFonts w:ascii="ＭＳ 明朝" w:hAnsi="ＭＳ 明朝" w:hint="eastAsia"/>
          <w:spacing w:val="4"/>
        </w:rPr>
        <w:t>（１）実績報告書（付表７－１）</w:t>
      </w:r>
    </w:p>
    <w:p w14:paraId="0E17BC6C" w14:textId="4E289568" w:rsidR="0047316A" w:rsidRDefault="0047316A"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4"/>
        </w:rPr>
        <w:t>（２）収支精算書（付表７－２</w:t>
      </w:r>
      <w:r w:rsidR="00A77D06">
        <w:rPr>
          <w:rFonts w:ascii="ＭＳ 明朝" w:hAnsi="ＭＳ 明朝" w:hint="eastAsia"/>
          <w:spacing w:val="4"/>
        </w:rPr>
        <w:t>―①</w:t>
      </w:r>
      <w:r>
        <w:rPr>
          <w:rFonts w:ascii="ＭＳ 明朝" w:hAnsi="ＭＳ 明朝" w:hint="eastAsia"/>
          <w:spacing w:val="4"/>
        </w:rPr>
        <w:t>）</w:t>
      </w:r>
    </w:p>
    <w:bookmarkEnd w:id="6"/>
    <w:p w14:paraId="70E947E8" w14:textId="77777777"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Pr>
          <w:rFonts w:ascii="ＭＳ 明朝" w:hAnsi="ＭＳ 明朝"/>
          <w:spacing w:val="2"/>
        </w:rPr>
        <w:t xml:space="preserve">   </w:t>
      </w:r>
      <w:r>
        <w:rPr>
          <w:rFonts w:ascii="ＭＳ 明朝" w:hAnsi="ＭＳ 明朝" w:hint="eastAsia"/>
          <w:spacing w:val="4"/>
        </w:rPr>
        <w:t>（３）</w:t>
      </w:r>
      <w:r w:rsidR="004B7942">
        <w:rPr>
          <w:rFonts w:ascii="ＭＳ 明朝" w:hAnsi="ＭＳ 明朝" w:hint="eastAsia"/>
          <w:spacing w:val="4"/>
        </w:rPr>
        <w:t>事業</w:t>
      </w:r>
      <w:r>
        <w:rPr>
          <w:rFonts w:ascii="ＭＳ 明朝" w:hAnsi="ＭＳ 明朝" w:hint="eastAsia"/>
          <w:spacing w:val="4"/>
        </w:rPr>
        <w:t>実施に係る広報紙・新聞の記事等</w:t>
      </w:r>
    </w:p>
    <w:p w14:paraId="40788538" w14:textId="5F834A0C" w:rsidR="00153986"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Pr>
          <w:rFonts w:ascii="ＭＳ 明朝" w:hAnsi="ＭＳ 明朝" w:hint="eastAsia"/>
          <w:spacing w:val="4"/>
        </w:rPr>
        <w:t xml:space="preserve">    (</w:t>
      </w:r>
      <w:r w:rsidR="0004010D">
        <w:rPr>
          <w:rFonts w:ascii="ＭＳ 明朝" w:hAnsi="ＭＳ 明朝" w:hint="eastAsia"/>
          <w:spacing w:val="4"/>
        </w:rPr>
        <w:t>４</w:t>
      </w:r>
      <w:r>
        <w:rPr>
          <w:rFonts w:ascii="ＭＳ 明朝" w:hAnsi="ＭＳ 明朝" w:hint="eastAsia"/>
          <w:spacing w:val="4"/>
        </w:rPr>
        <w:t>) 領収書</w:t>
      </w:r>
      <w:r w:rsidR="004F0624">
        <w:rPr>
          <w:rFonts w:ascii="ＭＳ 明朝" w:hAnsi="ＭＳ 明朝" w:hint="eastAsia"/>
          <w:spacing w:val="4"/>
        </w:rPr>
        <w:t>の写し</w:t>
      </w:r>
      <w:r w:rsidR="00A77D06">
        <w:rPr>
          <w:rFonts w:ascii="ＭＳ 明朝" w:hAnsi="ＭＳ 明朝" w:hint="eastAsia"/>
          <w:spacing w:val="4"/>
        </w:rPr>
        <w:t>（付表７－２－②）</w:t>
      </w:r>
    </w:p>
    <w:p w14:paraId="6A9B8B95" w14:textId="77777777" w:rsidR="00153986" w:rsidRDefault="006F6911" w:rsidP="0009794A">
      <w:pPr>
        <w:spacing w:line="360" w:lineRule="exact"/>
        <w:rPr>
          <w:rFonts w:ascii="ＭＳ 明朝" w:hAnsi="ＭＳ 明朝"/>
          <w:spacing w:val="2"/>
        </w:rPr>
      </w:pPr>
      <w:r>
        <w:br w:type="page"/>
      </w:r>
      <w:r w:rsidR="00153986">
        <w:rPr>
          <w:rFonts w:ascii="ＭＳ 明朝" w:hAnsi="ＭＳ 明朝" w:hint="eastAsia"/>
          <w:spacing w:val="2"/>
        </w:rPr>
        <w:lastRenderedPageBreak/>
        <w:t>付表</w:t>
      </w:r>
      <w:r w:rsidR="00EF2A2E">
        <w:rPr>
          <w:rFonts w:ascii="ＭＳ 明朝" w:hAnsi="ＭＳ 明朝" w:hint="eastAsia"/>
          <w:spacing w:val="2"/>
        </w:rPr>
        <w:t>７</w:t>
      </w:r>
      <w:r w:rsidR="00153986">
        <w:rPr>
          <w:rFonts w:ascii="ＭＳ 明朝" w:hAnsi="ＭＳ 明朝" w:hint="eastAsia"/>
          <w:spacing w:val="2"/>
        </w:rPr>
        <w:t>－１</w:t>
      </w:r>
    </w:p>
    <w:p w14:paraId="6C46D5F4" w14:textId="77777777" w:rsidR="00FC25ED" w:rsidRPr="00FC25ED" w:rsidRDefault="00153986" w:rsidP="00FC25ED">
      <w:pPr>
        <w:jc w:val="center"/>
        <w:rPr>
          <w:rFonts w:ascii="ＭＳ 明朝" w:hAnsi="ＭＳ 明朝"/>
          <w:sz w:val="24"/>
        </w:rPr>
      </w:pPr>
      <w:r>
        <w:rPr>
          <w:rFonts w:ascii="ＭＳ 明朝" w:hAnsi="ＭＳ 明朝" w:hint="eastAsia"/>
          <w:sz w:val="24"/>
        </w:rPr>
        <w:t xml:space="preserve">実　績　報　告　</w:t>
      </w:r>
      <w:r w:rsidRPr="002101A4">
        <w:rPr>
          <w:rFonts w:ascii="ＭＳ 明朝" w:hAnsi="ＭＳ 明朝" w:hint="eastAsia"/>
          <w:sz w:val="24"/>
        </w:rPr>
        <w:t>書</w:t>
      </w:r>
    </w:p>
    <w:p w14:paraId="748AD105" w14:textId="77777777" w:rsidR="00FC25ED" w:rsidRDefault="00FC25ED" w:rsidP="00FC25ED">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p>
    <w:p w14:paraId="0C81B5DD" w14:textId="77777777" w:rsidR="00FC25ED" w:rsidRDefault="00FC25ED" w:rsidP="00FC25ED">
      <w:pPr>
        <w:tabs>
          <w:tab w:val="left" w:pos="1184"/>
          <w:tab w:val="left" w:pos="2370"/>
          <w:tab w:val="left" w:pos="3554"/>
          <w:tab w:val="left" w:pos="4738"/>
          <w:tab w:val="left" w:pos="5924"/>
          <w:tab w:val="left" w:pos="7108"/>
          <w:tab w:val="left" w:pos="8294"/>
          <w:tab w:val="left" w:pos="9478"/>
        </w:tabs>
        <w:spacing w:line="362" w:lineRule="exact"/>
        <w:ind w:firstLineChars="2600" w:firstLine="5668"/>
        <w:rPr>
          <w:rFonts w:ascii="ＭＳ 明朝" w:hAnsi="ＭＳ 明朝"/>
          <w:spacing w:val="4"/>
          <w:u w:val="single" w:color="000000"/>
        </w:rPr>
      </w:pPr>
      <w:r w:rsidRPr="001336C2">
        <w:rPr>
          <w:rFonts w:ascii="ＭＳ 明朝" w:hAnsi="ＭＳ 明朝" w:hint="eastAsia"/>
          <w:spacing w:val="4"/>
          <w:u w:val="single" w:color="000000"/>
        </w:rPr>
        <w:t xml:space="preserve">機関・団体名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8255"/>
      </w:tblGrid>
      <w:tr w:rsidR="00FD1277" w:rsidRPr="00FD1277" w14:paraId="2F5F2887" w14:textId="77777777" w:rsidTr="0009794A">
        <w:trPr>
          <w:trHeight w:val="533"/>
        </w:trPr>
        <w:tc>
          <w:tcPr>
            <w:tcW w:w="1373" w:type="dxa"/>
            <w:tcBorders>
              <w:top w:val="single" w:sz="4" w:space="0" w:color="auto"/>
              <w:left w:val="single" w:sz="4" w:space="0" w:color="auto"/>
              <w:right w:val="single" w:sz="4" w:space="0" w:color="auto"/>
            </w:tcBorders>
            <w:shd w:val="clear" w:color="auto" w:fill="auto"/>
            <w:vAlign w:val="center"/>
          </w:tcPr>
          <w:p w14:paraId="6894C5C4" w14:textId="0C59CFAE" w:rsidR="00FD1277" w:rsidRPr="005168B1" w:rsidRDefault="00FD1277" w:rsidP="0009794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事業名</w:t>
            </w:r>
          </w:p>
        </w:tc>
        <w:tc>
          <w:tcPr>
            <w:tcW w:w="8255" w:type="dxa"/>
            <w:tcBorders>
              <w:top w:val="single" w:sz="4" w:space="0" w:color="auto"/>
              <w:left w:val="single" w:sz="4" w:space="0" w:color="auto"/>
              <w:right w:val="single" w:sz="4" w:space="0" w:color="auto"/>
            </w:tcBorders>
            <w:shd w:val="clear" w:color="auto" w:fill="auto"/>
            <w:vAlign w:val="center"/>
          </w:tcPr>
          <w:p w14:paraId="2E73E684"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9794A" w:rsidRPr="00FD1277" w14:paraId="3B210FCD" w14:textId="77777777" w:rsidTr="0009794A">
        <w:trPr>
          <w:trHeight w:val="518"/>
        </w:trPr>
        <w:tc>
          <w:tcPr>
            <w:tcW w:w="1373" w:type="dxa"/>
            <w:tcBorders>
              <w:top w:val="single" w:sz="4" w:space="0" w:color="auto"/>
              <w:left w:val="single" w:sz="4" w:space="0" w:color="auto"/>
              <w:right w:val="single" w:sz="4" w:space="0" w:color="auto"/>
            </w:tcBorders>
            <w:shd w:val="clear" w:color="auto" w:fill="auto"/>
            <w:vAlign w:val="center"/>
          </w:tcPr>
          <w:p w14:paraId="3C1846CB" w14:textId="60D2F524"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参加対象者</w:t>
            </w:r>
          </w:p>
        </w:tc>
        <w:tc>
          <w:tcPr>
            <w:tcW w:w="8255" w:type="dxa"/>
            <w:tcBorders>
              <w:top w:val="single" w:sz="4" w:space="0" w:color="auto"/>
              <w:left w:val="single" w:sz="4" w:space="0" w:color="auto"/>
              <w:right w:val="single" w:sz="4" w:space="0" w:color="auto"/>
            </w:tcBorders>
            <w:shd w:val="clear" w:color="auto" w:fill="auto"/>
            <w:vAlign w:val="center"/>
          </w:tcPr>
          <w:p w14:paraId="0A60B589" w14:textId="77777777"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9794A" w:rsidRPr="00FD1277" w14:paraId="4A49F77E" w14:textId="77777777" w:rsidTr="0009794A">
        <w:trPr>
          <w:trHeight w:val="449"/>
        </w:trPr>
        <w:tc>
          <w:tcPr>
            <w:tcW w:w="1373" w:type="dxa"/>
            <w:tcBorders>
              <w:top w:val="single" w:sz="4" w:space="0" w:color="auto"/>
              <w:left w:val="single" w:sz="4" w:space="0" w:color="auto"/>
              <w:right w:val="single" w:sz="4" w:space="0" w:color="auto"/>
            </w:tcBorders>
            <w:shd w:val="clear" w:color="auto" w:fill="auto"/>
            <w:vAlign w:val="center"/>
          </w:tcPr>
          <w:p w14:paraId="29D3DF94" w14:textId="1FD2FB15"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参加者数</w:t>
            </w:r>
          </w:p>
        </w:tc>
        <w:tc>
          <w:tcPr>
            <w:tcW w:w="8255" w:type="dxa"/>
            <w:tcBorders>
              <w:top w:val="single" w:sz="4" w:space="0" w:color="auto"/>
              <w:left w:val="single" w:sz="4" w:space="0" w:color="auto"/>
              <w:right w:val="single" w:sz="4" w:space="0" w:color="auto"/>
            </w:tcBorders>
            <w:shd w:val="clear" w:color="auto" w:fill="auto"/>
            <w:vAlign w:val="center"/>
          </w:tcPr>
          <w:p w14:paraId="4034F28E" w14:textId="77777777"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9794A" w:rsidRPr="00FD1277" w14:paraId="075C141D" w14:textId="77777777" w:rsidTr="0009794A">
        <w:trPr>
          <w:trHeight w:val="413"/>
        </w:trPr>
        <w:tc>
          <w:tcPr>
            <w:tcW w:w="1373" w:type="dxa"/>
            <w:tcBorders>
              <w:top w:val="single" w:sz="4" w:space="0" w:color="auto"/>
              <w:left w:val="single" w:sz="4" w:space="0" w:color="auto"/>
              <w:right w:val="single" w:sz="4" w:space="0" w:color="auto"/>
            </w:tcBorders>
            <w:shd w:val="clear" w:color="auto" w:fill="auto"/>
            <w:vAlign w:val="center"/>
          </w:tcPr>
          <w:p w14:paraId="6E6E7CAD" w14:textId="154F0971"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参加費</w:t>
            </w:r>
          </w:p>
        </w:tc>
        <w:tc>
          <w:tcPr>
            <w:tcW w:w="8255" w:type="dxa"/>
            <w:tcBorders>
              <w:top w:val="single" w:sz="4" w:space="0" w:color="auto"/>
              <w:left w:val="single" w:sz="4" w:space="0" w:color="auto"/>
              <w:right w:val="single" w:sz="4" w:space="0" w:color="auto"/>
            </w:tcBorders>
            <w:shd w:val="clear" w:color="auto" w:fill="auto"/>
            <w:vAlign w:val="center"/>
          </w:tcPr>
          <w:p w14:paraId="1FB1E99E" w14:textId="77777777"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9794A" w:rsidRPr="00FD1277" w14:paraId="415F2AC6" w14:textId="77777777" w:rsidTr="0009794A">
        <w:trPr>
          <w:trHeight w:val="419"/>
        </w:trPr>
        <w:tc>
          <w:tcPr>
            <w:tcW w:w="1373" w:type="dxa"/>
            <w:tcBorders>
              <w:top w:val="single" w:sz="4" w:space="0" w:color="auto"/>
              <w:left w:val="single" w:sz="4" w:space="0" w:color="auto"/>
              <w:right w:val="single" w:sz="4" w:space="0" w:color="auto"/>
            </w:tcBorders>
            <w:shd w:val="clear" w:color="auto" w:fill="auto"/>
            <w:vAlign w:val="center"/>
          </w:tcPr>
          <w:p w14:paraId="22E22F6F" w14:textId="15DC06F6"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実施期間</w:t>
            </w:r>
          </w:p>
        </w:tc>
        <w:tc>
          <w:tcPr>
            <w:tcW w:w="8255" w:type="dxa"/>
            <w:tcBorders>
              <w:top w:val="single" w:sz="4" w:space="0" w:color="auto"/>
              <w:left w:val="single" w:sz="4" w:space="0" w:color="auto"/>
              <w:right w:val="single" w:sz="4" w:space="0" w:color="auto"/>
            </w:tcBorders>
            <w:shd w:val="clear" w:color="auto" w:fill="auto"/>
            <w:vAlign w:val="center"/>
          </w:tcPr>
          <w:p w14:paraId="5A426D12" w14:textId="77777777"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9794A" w:rsidRPr="00FD1277" w14:paraId="30E4A369" w14:textId="77777777" w:rsidTr="0009794A">
        <w:trPr>
          <w:trHeight w:val="419"/>
        </w:trPr>
        <w:tc>
          <w:tcPr>
            <w:tcW w:w="1373" w:type="dxa"/>
            <w:tcBorders>
              <w:top w:val="single" w:sz="4" w:space="0" w:color="auto"/>
              <w:left w:val="single" w:sz="4" w:space="0" w:color="auto"/>
              <w:right w:val="single" w:sz="4" w:space="0" w:color="auto"/>
            </w:tcBorders>
            <w:shd w:val="clear" w:color="auto" w:fill="auto"/>
            <w:vAlign w:val="center"/>
          </w:tcPr>
          <w:p w14:paraId="573D67FC" w14:textId="41402218"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実施場所</w:t>
            </w:r>
          </w:p>
        </w:tc>
        <w:tc>
          <w:tcPr>
            <w:tcW w:w="8255" w:type="dxa"/>
            <w:tcBorders>
              <w:top w:val="single" w:sz="4" w:space="0" w:color="auto"/>
              <w:left w:val="single" w:sz="4" w:space="0" w:color="auto"/>
              <w:right w:val="single" w:sz="4" w:space="0" w:color="auto"/>
            </w:tcBorders>
            <w:shd w:val="clear" w:color="auto" w:fill="auto"/>
            <w:vAlign w:val="center"/>
          </w:tcPr>
          <w:p w14:paraId="69CB2202" w14:textId="77777777"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FD1277" w:rsidRPr="00FD1277" w14:paraId="5DA8BCDF" w14:textId="77777777" w:rsidTr="0009794A">
        <w:trPr>
          <w:trHeight w:val="451"/>
        </w:trPr>
        <w:tc>
          <w:tcPr>
            <w:tcW w:w="1373" w:type="dxa"/>
            <w:tcBorders>
              <w:top w:val="single" w:sz="4" w:space="0" w:color="auto"/>
              <w:left w:val="single" w:sz="4" w:space="0" w:color="auto"/>
              <w:right w:val="single" w:sz="4" w:space="0" w:color="auto"/>
            </w:tcBorders>
            <w:shd w:val="clear" w:color="auto" w:fill="auto"/>
            <w:vAlign w:val="center"/>
          </w:tcPr>
          <w:p w14:paraId="0E510851" w14:textId="77777777" w:rsidR="0009794A" w:rsidRPr="005168B1" w:rsidRDefault="0009794A" w:rsidP="0009794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具体的な</w:t>
            </w:r>
          </w:p>
          <w:p w14:paraId="48C65EE5" w14:textId="55B8C2B9" w:rsidR="00FD1277" w:rsidRPr="005168B1" w:rsidRDefault="0009794A" w:rsidP="0009794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事業内容・講師等</w:t>
            </w:r>
          </w:p>
          <w:p w14:paraId="7D3365A2"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p>
          <w:p w14:paraId="59F608E2" w14:textId="45C89894" w:rsidR="00FD1277" w:rsidRPr="005168B1" w:rsidRDefault="003A0F31" w:rsidP="004F0604">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Pr>
                <w:rFonts w:ascii="ＭＳ 明朝" w:hAnsi="ＭＳ 明朝" w:hint="eastAsia"/>
                <w:spacing w:val="4"/>
                <w:sz w:val="18"/>
                <w:szCs w:val="18"/>
              </w:rPr>
              <w:t>※資料がある場合は添付ください。</w:t>
            </w:r>
          </w:p>
        </w:tc>
        <w:tc>
          <w:tcPr>
            <w:tcW w:w="8255" w:type="dxa"/>
            <w:tcBorders>
              <w:top w:val="single" w:sz="4" w:space="0" w:color="auto"/>
              <w:left w:val="single" w:sz="4" w:space="0" w:color="auto"/>
              <w:right w:val="single" w:sz="4" w:space="0" w:color="auto"/>
            </w:tcBorders>
            <w:shd w:val="clear" w:color="auto" w:fill="auto"/>
          </w:tcPr>
          <w:p w14:paraId="30140E0C"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C6BA02E"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7ECC993"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1FDBD1A"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E4C9132" w14:textId="41D282E0"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43F3A404" w14:textId="74E8111B"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5E528FB" w14:textId="4361D583"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B48E280" w14:textId="56260F28"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D205663" w14:textId="77777777" w:rsidR="0009794A" w:rsidRPr="005168B1"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4A6B03A7"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6780B5E"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4658C5A1" w14:textId="77777777" w:rsidR="00BA0A08" w:rsidRPr="005168B1"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6A278F8" w14:textId="77777777" w:rsidR="00BA0A08" w:rsidRPr="005168B1"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3207A6E0" w14:textId="77777777" w:rsidR="00BA0A08" w:rsidRPr="005168B1"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A999E9D" w14:textId="77777777" w:rsidR="00BA0A08" w:rsidRPr="005168B1"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266D291"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FD1277" w:rsidRPr="00FD1277" w14:paraId="06DA3885" w14:textId="77777777" w:rsidTr="0009794A">
        <w:trPr>
          <w:trHeight w:val="1575"/>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1F77B5CB"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rPr>
            </w:pPr>
            <w:r w:rsidRPr="005168B1">
              <w:rPr>
                <w:rFonts w:ascii="ＭＳ 明朝" w:hAnsi="ＭＳ 明朝" w:hint="eastAsia"/>
                <w:spacing w:val="4"/>
              </w:rPr>
              <w:t>事業の</w:t>
            </w:r>
          </w:p>
          <w:p w14:paraId="4E85FD71"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rPr>
            </w:pPr>
            <w:r w:rsidRPr="005168B1">
              <w:rPr>
                <w:rFonts w:ascii="ＭＳ 明朝" w:hAnsi="ＭＳ 明朝" w:hint="eastAsia"/>
                <w:spacing w:val="4"/>
              </w:rPr>
              <w:t>成果と</w:t>
            </w:r>
          </w:p>
          <w:p w14:paraId="0558C9F2"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spacing w:val="4"/>
              </w:rPr>
              <w:t>課題</w:t>
            </w:r>
          </w:p>
        </w:tc>
        <w:tc>
          <w:tcPr>
            <w:tcW w:w="8255" w:type="dxa"/>
            <w:tcBorders>
              <w:top w:val="single" w:sz="2" w:space="0" w:color="auto"/>
              <w:left w:val="single" w:sz="4" w:space="0" w:color="auto"/>
              <w:bottom w:val="single" w:sz="4" w:space="0" w:color="auto"/>
              <w:right w:val="single" w:sz="4" w:space="0" w:color="auto"/>
            </w:tcBorders>
            <w:shd w:val="clear" w:color="auto" w:fill="auto"/>
          </w:tcPr>
          <w:p w14:paraId="3A47FFFD"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sz w:val="22"/>
                <w:szCs w:val="22"/>
              </w:rPr>
            </w:pPr>
            <w:r w:rsidRPr="005168B1">
              <w:rPr>
                <w:rFonts w:ascii="ＭＳ 明朝" w:hAnsi="ＭＳ 明朝" w:hint="eastAsia"/>
                <w:kern w:val="0"/>
                <w:sz w:val="22"/>
                <w:szCs w:val="22"/>
              </w:rPr>
              <w:t>○成果</w:t>
            </w:r>
            <w:r w:rsidRPr="005168B1">
              <w:rPr>
                <w:rFonts w:ascii="ＭＳ 明朝" w:hAnsi="ＭＳ 明朝" w:hint="eastAsia"/>
                <w:kern w:val="0"/>
                <w:sz w:val="16"/>
                <w:szCs w:val="16"/>
              </w:rPr>
              <w:t xml:space="preserve">　※成果を図る指標等があれば併せてお書きください。(例：参加者アンケート満足度○%達成等)</w:t>
            </w:r>
          </w:p>
          <w:p w14:paraId="773453CA"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2D7F6625" w14:textId="77777777" w:rsidR="00BA0A08" w:rsidRPr="005168B1" w:rsidRDefault="00BA0A08"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0B7E535D" w14:textId="77777777" w:rsidR="00BA0A08" w:rsidRPr="005168B1" w:rsidRDefault="00BA0A08"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0850D9ED"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sz w:val="22"/>
                <w:szCs w:val="22"/>
              </w:rPr>
            </w:pPr>
            <w:r w:rsidRPr="005168B1">
              <w:rPr>
                <w:rFonts w:ascii="ＭＳ 明朝" w:hAnsi="ＭＳ 明朝" w:hint="eastAsia"/>
                <w:kern w:val="0"/>
                <w:sz w:val="22"/>
                <w:szCs w:val="22"/>
              </w:rPr>
              <w:t>●課題</w:t>
            </w:r>
          </w:p>
          <w:p w14:paraId="20C502FC"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11045A1" w14:textId="77777777" w:rsidR="00BA0A08" w:rsidRPr="005168B1" w:rsidRDefault="00BA0A08"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284C014A"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FD1277" w:rsidRPr="00FD1277" w14:paraId="49C075A5" w14:textId="77777777" w:rsidTr="0009794A">
        <w:trPr>
          <w:trHeight w:val="452"/>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CB7087A"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今後の</w:t>
            </w:r>
          </w:p>
          <w:p w14:paraId="14CD1913"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活用・</w:t>
            </w:r>
          </w:p>
          <w:p w14:paraId="1B479EFC" w14:textId="77777777" w:rsidR="00FD1277" w:rsidRPr="005168B1"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5168B1">
              <w:rPr>
                <w:rFonts w:ascii="ＭＳ 明朝" w:hAnsi="ＭＳ 明朝" w:hint="eastAsia"/>
              </w:rPr>
              <w:t>将来計画</w:t>
            </w:r>
          </w:p>
        </w:tc>
        <w:tc>
          <w:tcPr>
            <w:tcW w:w="8255" w:type="dxa"/>
            <w:tcBorders>
              <w:top w:val="single" w:sz="4" w:space="0" w:color="auto"/>
              <w:left w:val="single" w:sz="4" w:space="0" w:color="auto"/>
              <w:bottom w:val="single" w:sz="4" w:space="0" w:color="auto"/>
              <w:right w:val="single" w:sz="4" w:space="0" w:color="auto"/>
            </w:tcBorders>
            <w:shd w:val="clear" w:color="auto" w:fill="auto"/>
          </w:tcPr>
          <w:p w14:paraId="25AADC0D" w14:textId="1E6C36D1" w:rsidR="00FD1277" w:rsidRPr="005168B1" w:rsidRDefault="00FD1277" w:rsidP="00BB7EAF">
            <w:pPr>
              <w:tabs>
                <w:tab w:val="left" w:pos="1184"/>
                <w:tab w:val="left" w:pos="2370"/>
                <w:tab w:val="left" w:pos="3554"/>
                <w:tab w:val="left" w:pos="4738"/>
                <w:tab w:val="left" w:pos="5924"/>
                <w:tab w:val="left" w:pos="7108"/>
                <w:tab w:val="left" w:pos="8294"/>
                <w:tab w:val="left" w:pos="9478"/>
              </w:tabs>
              <w:spacing w:line="280" w:lineRule="exact"/>
              <w:rPr>
                <w:rFonts w:ascii="ＭＳ 明朝" w:hAnsi="ＭＳ 明朝"/>
                <w:kern w:val="0"/>
                <w:sz w:val="22"/>
                <w:szCs w:val="22"/>
              </w:rPr>
            </w:pPr>
            <w:r w:rsidRPr="005168B1">
              <w:rPr>
                <w:rFonts w:ascii="ＭＳ 明朝" w:hAnsi="ＭＳ 明朝" w:hint="eastAsia"/>
                <w:kern w:val="0"/>
                <w:sz w:val="18"/>
                <w:szCs w:val="18"/>
              </w:rPr>
              <w:t>事業の成果を今後どう活用し、発展させていくかを記載して下さい。</w:t>
            </w:r>
          </w:p>
          <w:p w14:paraId="7AACD28D" w14:textId="77777777" w:rsidR="00BB7EAF" w:rsidRPr="005168B1" w:rsidRDefault="00BB7EAF"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58422A15" w14:textId="77777777" w:rsidR="00BA0A08" w:rsidRPr="005168B1" w:rsidRDefault="00BA0A08"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10300CEA" w14:textId="77777777" w:rsidR="00FD1277" w:rsidRPr="005168B1"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7D553ADF" w14:textId="1E46762B" w:rsidR="00BB7EAF" w:rsidRPr="005168B1" w:rsidRDefault="00BB7EAF"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tc>
      </w:tr>
    </w:tbl>
    <w:p w14:paraId="51B41DA2" w14:textId="77777777" w:rsidR="002B7BAF" w:rsidRDefault="00CE259E" w:rsidP="002B7BAF">
      <w:pPr>
        <w:rPr>
          <w:rFonts w:ascii="ＭＳ 明朝" w:hAnsi="ＭＳ 明朝"/>
        </w:rPr>
      </w:pPr>
      <w:r>
        <w:br w:type="page"/>
      </w:r>
      <w:r w:rsidR="002B7BAF">
        <w:rPr>
          <w:rFonts w:ascii="ＭＳ 明朝" w:hAnsi="ＭＳ 明朝" w:hint="eastAsia"/>
          <w:spacing w:val="4"/>
        </w:rPr>
        <w:lastRenderedPageBreak/>
        <w:t>様式第</w:t>
      </w:r>
      <w:r w:rsidR="00556A1B">
        <w:rPr>
          <w:rFonts w:ascii="ＭＳ 明朝" w:hAnsi="ＭＳ 明朝" w:hint="eastAsia"/>
          <w:spacing w:val="4"/>
        </w:rPr>
        <w:t>９</w:t>
      </w:r>
      <w:r w:rsidR="002B7BAF">
        <w:rPr>
          <w:rFonts w:ascii="ＭＳ 明朝" w:hAnsi="ＭＳ 明朝" w:hint="eastAsia"/>
          <w:spacing w:val="4"/>
        </w:rPr>
        <w:t>号</w:t>
      </w:r>
    </w:p>
    <w:p w14:paraId="05E1AD5E"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rPr>
        <w:t xml:space="preserve">              </w:t>
      </w:r>
      <w:r>
        <w:rPr>
          <w:rFonts w:ascii="ＭＳ 明朝" w:hAnsi="ＭＳ 明朝"/>
          <w:spacing w:val="2"/>
        </w:rPr>
        <w:t xml:space="preserve">                     </w:t>
      </w: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rPr>
        <w:t xml:space="preserve">　</w:t>
      </w:r>
      <w:r w:rsidR="00CE259E">
        <w:rPr>
          <w:rFonts w:ascii="ＭＳ 明朝" w:hAnsi="ＭＳ 明朝" w:hint="eastAsia"/>
        </w:rPr>
        <w:t xml:space="preserve">　　　　</w:t>
      </w:r>
      <w:r>
        <w:rPr>
          <w:rFonts w:ascii="ＭＳ 明朝" w:hAnsi="ＭＳ 明朝"/>
          <w:spacing w:val="2"/>
        </w:rPr>
        <w:t xml:space="preserve"> </w:t>
      </w:r>
      <w:r w:rsidR="001518DE">
        <w:rPr>
          <w:rFonts w:ascii="ＭＳ 明朝" w:hAnsi="ＭＳ 明朝" w:hint="eastAsia"/>
          <w:spacing w:val="2"/>
        </w:rPr>
        <w:t>令和</w:t>
      </w:r>
      <w:r>
        <w:rPr>
          <w:rFonts w:ascii="ＭＳ 明朝" w:hAnsi="ＭＳ 明朝" w:hint="eastAsia"/>
        </w:rPr>
        <w:t xml:space="preserve">　</w:t>
      </w:r>
      <w:r>
        <w:rPr>
          <w:rFonts w:ascii="ＭＳ 明朝" w:hAnsi="ＭＳ 明朝"/>
          <w:spacing w:val="2"/>
        </w:rPr>
        <w:t xml:space="preserve">  </w:t>
      </w:r>
      <w:r>
        <w:rPr>
          <w:rFonts w:ascii="ＭＳ 明朝" w:hAnsi="ＭＳ 明朝" w:hint="eastAsia"/>
          <w:spacing w:val="4"/>
        </w:rPr>
        <w:t>年　　月　　日</w:t>
      </w:r>
    </w:p>
    <w:p w14:paraId="3DC496A3"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9D3BA7D" w14:textId="77777777" w:rsidR="002B7BAF" w:rsidRDefault="00556A1B" w:rsidP="00CE259E">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rPr>
      </w:pPr>
      <w:r>
        <w:rPr>
          <w:rFonts w:ascii="ＭＳ 明朝" w:hAnsi="ＭＳ 明朝" w:hint="eastAsia"/>
          <w:spacing w:val="4"/>
        </w:rPr>
        <w:t>公益</w:t>
      </w:r>
      <w:r w:rsidR="002B7BAF">
        <w:rPr>
          <w:rFonts w:ascii="ＭＳ 明朝" w:hAnsi="ＭＳ 明朝" w:hint="eastAsia"/>
          <w:spacing w:val="4"/>
        </w:rPr>
        <w:t>財団法人山形県生涯学習文化財団</w:t>
      </w:r>
    </w:p>
    <w:p w14:paraId="0AA62DFF" w14:textId="5573EED9" w:rsidR="002B7BAF" w:rsidRDefault="00B276DA" w:rsidP="00CE259E">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Pr>
          <w:rFonts w:ascii="ＭＳ 明朝" w:hAnsi="ＭＳ 明朝" w:hint="eastAsia"/>
          <w:spacing w:val="4"/>
        </w:rPr>
        <w:t xml:space="preserve">理 事 長　　</w:t>
      </w:r>
      <w:r w:rsidR="003C153B">
        <w:rPr>
          <w:rFonts w:ascii="ＭＳ 明朝" w:hAnsi="ＭＳ 明朝" w:hint="eastAsia"/>
          <w:spacing w:val="4"/>
        </w:rPr>
        <w:t>若　松　正　俊</w:t>
      </w:r>
      <w:r w:rsidR="00416773">
        <w:rPr>
          <w:rFonts w:ascii="ＭＳ 明朝" w:hAnsi="ＭＳ 明朝" w:hint="eastAsia"/>
          <w:spacing w:val="2"/>
        </w:rPr>
        <w:t xml:space="preserve">　</w:t>
      </w:r>
      <w:r w:rsidR="002B7BAF">
        <w:rPr>
          <w:rFonts w:ascii="ＭＳ 明朝" w:hAnsi="ＭＳ 明朝" w:hint="eastAsia"/>
          <w:spacing w:val="4"/>
        </w:rPr>
        <w:t xml:space="preserve">　</w:t>
      </w:r>
      <w:r w:rsidR="003847FD">
        <w:rPr>
          <w:rFonts w:ascii="ＭＳ 明朝" w:hAnsi="ＭＳ 明朝" w:hint="eastAsia"/>
          <w:spacing w:val="4"/>
        </w:rPr>
        <w:t>様</w:t>
      </w:r>
    </w:p>
    <w:p w14:paraId="243F4849" w14:textId="77777777" w:rsidR="002B7BAF" w:rsidRPr="00416773"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AC4D849"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spacing w:val="4"/>
        </w:rPr>
        <w:t>請求者　住　所</w:t>
      </w:r>
    </w:p>
    <w:p w14:paraId="5CAA3219"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2"/>
        </w:rPr>
        <w:t xml:space="preserve"> </w:t>
      </w:r>
      <w:r>
        <w:rPr>
          <w:rFonts w:ascii="ＭＳ 明朝" w:hAnsi="ＭＳ 明朝"/>
          <w:spacing w:val="2"/>
        </w:rPr>
        <w:t xml:space="preserve">  </w:t>
      </w:r>
      <w:r w:rsidR="009135B6">
        <w:rPr>
          <w:rFonts w:ascii="ＭＳ 明朝" w:hAnsi="ＭＳ 明朝" w:hint="eastAsia"/>
          <w:spacing w:val="2"/>
        </w:rPr>
        <w:t>機関・</w:t>
      </w:r>
      <w:r w:rsidR="009135B6" w:rsidRPr="001336C2">
        <w:rPr>
          <w:rFonts w:ascii="ＭＳ 明朝" w:hAnsi="ＭＳ 明朝" w:hint="eastAsia"/>
          <w:spacing w:val="2"/>
        </w:rPr>
        <w:t>団体</w:t>
      </w:r>
      <w:r w:rsidR="00314CDD" w:rsidRPr="00314CDD">
        <w:rPr>
          <w:rFonts w:ascii="ＭＳ 明朝" w:hAnsi="ＭＳ 明朝" w:hint="eastAsia"/>
          <w:spacing w:val="2"/>
        </w:rPr>
        <w:t>名</w:t>
      </w:r>
    </w:p>
    <w:p w14:paraId="0850D129"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4"/>
        </w:rPr>
        <w:t>代表者</w:t>
      </w:r>
      <w:r>
        <w:rPr>
          <w:rFonts w:ascii="ＭＳ 明朝" w:hAnsi="ＭＳ 明朝"/>
          <w:spacing w:val="2"/>
        </w:rPr>
        <w:t xml:space="preserve">               </w:t>
      </w:r>
      <w:r>
        <w:rPr>
          <w:rFonts w:ascii="ＭＳ 明朝" w:hAnsi="ＭＳ 明朝" w:hint="eastAsia"/>
          <w:spacing w:val="4"/>
        </w:rPr>
        <w:t xml:space="preserve">　　</w:t>
      </w:r>
      <w:r w:rsidR="00CE259E">
        <w:rPr>
          <w:rFonts w:ascii="ＭＳ 明朝" w:hAnsi="ＭＳ 明朝" w:hint="eastAsia"/>
          <w:spacing w:val="4"/>
        </w:rPr>
        <w:t xml:space="preserve">　</w:t>
      </w:r>
      <w:r>
        <w:rPr>
          <w:rFonts w:ascii="ＭＳ 明朝" w:hAnsi="ＭＳ 明朝" w:hint="eastAsia"/>
          <w:spacing w:val="4"/>
        </w:rPr>
        <w:t xml:space="preserve">　　　印</w:t>
      </w:r>
    </w:p>
    <w:p w14:paraId="1F74D0D6"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5F7C6B65"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330F0BC" w14:textId="496C0720" w:rsidR="002B7BAF" w:rsidRPr="00CE259E" w:rsidRDefault="002853B9" w:rsidP="002421C7">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pacing w:val="4"/>
          <w:sz w:val="24"/>
        </w:rPr>
      </w:pPr>
      <w:r>
        <w:rPr>
          <w:rFonts w:ascii="ＭＳ 明朝" w:hAnsi="ＭＳ 明朝" w:hint="eastAsia"/>
          <w:sz w:val="24"/>
        </w:rPr>
        <w:t>令和５</w:t>
      </w:r>
      <w:r w:rsidRPr="001336C2">
        <w:rPr>
          <w:rFonts w:ascii="ＭＳ 明朝" w:hAnsi="ＭＳ 明朝" w:hint="eastAsia"/>
          <w:sz w:val="24"/>
        </w:rPr>
        <w:t>年度</w:t>
      </w:r>
      <w:r w:rsidR="004F0604" w:rsidRPr="004F0604">
        <w:rPr>
          <w:rFonts w:ascii="ＭＳ 明朝" w:hAnsi="ＭＳ 明朝" w:hint="eastAsia"/>
          <w:sz w:val="24"/>
        </w:rPr>
        <w:t>やまがた地域創生事業</w:t>
      </w:r>
      <w:r w:rsidR="002B7BAF" w:rsidRPr="00CE259E">
        <w:rPr>
          <w:rFonts w:ascii="ＭＳ 明朝" w:hAnsi="ＭＳ 明朝" w:hint="eastAsia"/>
          <w:spacing w:val="4"/>
          <w:sz w:val="24"/>
        </w:rPr>
        <w:t>助成金交付請求書</w:t>
      </w:r>
    </w:p>
    <w:p w14:paraId="47903D7B" w14:textId="77777777" w:rsidR="002B7BAF" w:rsidRPr="003B2C5E"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39361B7"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48186EA4" w14:textId="7B2F5B3C" w:rsidR="002B7BAF" w:rsidRDefault="002421C7"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 xml:space="preserve">　</w:t>
      </w:r>
      <w:r w:rsidR="001518DE">
        <w:rPr>
          <w:rFonts w:ascii="ＭＳ 明朝" w:hAnsi="ＭＳ 明朝" w:hint="eastAsia"/>
          <w:spacing w:val="4"/>
        </w:rPr>
        <w:t>令和</w:t>
      </w:r>
      <w:r>
        <w:rPr>
          <w:rFonts w:ascii="ＭＳ 明朝" w:hAnsi="ＭＳ 明朝" w:hint="eastAsia"/>
          <w:spacing w:val="4"/>
        </w:rPr>
        <w:t xml:space="preserve">　　年　月　</w:t>
      </w:r>
      <w:r w:rsidR="002B7BAF">
        <w:rPr>
          <w:rFonts w:ascii="ＭＳ 明朝" w:hAnsi="ＭＳ 明朝" w:hint="eastAsia"/>
          <w:spacing w:val="4"/>
        </w:rPr>
        <w:t>日付学習文化第　　号で</w:t>
      </w:r>
      <w:r>
        <w:rPr>
          <w:rFonts w:ascii="ＭＳ 明朝" w:hAnsi="ＭＳ 明朝" w:hint="eastAsia"/>
          <w:spacing w:val="4"/>
        </w:rPr>
        <w:t>額の</w:t>
      </w:r>
      <w:r w:rsidR="002B7BAF">
        <w:rPr>
          <w:rFonts w:ascii="ＭＳ 明朝" w:hAnsi="ＭＳ 明朝" w:hint="eastAsia"/>
          <w:spacing w:val="4"/>
        </w:rPr>
        <w:t>確定通知のあった</w:t>
      </w:r>
      <w:r>
        <w:rPr>
          <w:rFonts w:ascii="ＭＳ 明朝" w:hAnsi="ＭＳ 明朝" w:hint="eastAsia"/>
          <w:spacing w:val="4"/>
        </w:rPr>
        <w:t>標記</w:t>
      </w:r>
      <w:r w:rsidR="002B7BAF">
        <w:rPr>
          <w:rFonts w:ascii="ＭＳ 明朝" w:hAnsi="ＭＳ 明朝" w:hint="eastAsia"/>
          <w:spacing w:val="4"/>
        </w:rPr>
        <w:t>助成金について、</w:t>
      </w:r>
      <w:r w:rsidR="002853B9">
        <w:rPr>
          <w:rFonts w:ascii="ＭＳ 明朝" w:hAnsi="ＭＳ 明朝" w:hint="eastAsia"/>
          <w:spacing w:val="4"/>
        </w:rPr>
        <w:t>令和５</w:t>
      </w:r>
      <w:r w:rsidR="002853B9" w:rsidRPr="001336C2">
        <w:rPr>
          <w:rFonts w:ascii="ＭＳ 明朝" w:hAnsi="ＭＳ 明朝" w:hint="eastAsia"/>
          <w:spacing w:val="4"/>
        </w:rPr>
        <w:t>年度</w:t>
      </w:r>
      <w:r w:rsidR="004F0604" w:rsidRPr="004F0604">
        <w:rPr>
          <w:rFonts w:ascii="ＭＳ 明朝" w:hAnsi="ＭＳ 明朝" w:hint="eastAsia"/>
          <w:sz w:val="22"/>
          <w:szCs w:val="22"/>
        </w:rPr>
        <w:t>やまがた地域創生事業</w:t>
      </w:r>
      <w:r>
        <w:rPr>
          <w:rFonts w:ascii="ＭＳ 明朝" w:hAnsi="ＭＳ 明朝" w:hint="eastAsia"/>
          <w:spacing w:val="4"/>
        </w:rPr>
        <w:t>助成金</w:t>
      </w:r>
      <w:r w:rsidR="002B7BAF">
        <w:rPr>
          <w:rFonts w:ascii="ＭＳ 明朝" w:hAnsi="ＭＳ 明朝" w:hint="eastAsia"/>
          <w:spacing w:val="4"/>
        </w:rPr>
        <w:t>交付要綱第１</w:t>
      </w:r>
      <w:r w:rsidR="00556A1B">
        <w:rPr>
          <w:rFonts w:ascii="ＭＳ 明朝" w:hAnsi="ＭＳ 明朝" w:hint="eastAsia"/>
          <w:spacing w:val="4"/>
        </w:rPr>
        <w:t>２</w:t>
      </w:r>
      <w:r w:rsidR="002B7BAF">
        <w:rPr>
          <w:rFonts w:ascii="ＭＳ 明朝" w:hAnsi="ＭＳ 明朝" w:hint="eastAsia"/>
          <w:spacing w:val="4"/>
        </w:rPr>
        <w:t>条の規定により、下記のとおり請求します。</w:t>
      </w:r>
    </w:p>
    <w:p w14:paraId="6C595627" w14:textId="77777777" w:rsidR="002B7BAF" w:rsidRPr="002421C7"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A4B086F"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spacing w:val="2"/>
        </w:rPr>
        <w:t xml:space="preserve">                                  </w:t>
      </w:r>
      <w:r w:rsidR="00C94E24">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4"/>
        </w:rPr>
        <w:t>記</w:t>
      </w:r>
    </w:p>
    <w:p w14:paraId="6B8F6450"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70830AB"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rPr>
      </w:pPr>
      <w:r>
        <w:rPr>
          <w:rFonts w:ascii="ＭＳ 明朝" w:hAnsi="ＭＳ 明朝"/>
          <w:spacing w:val="2"/>
        </w:rPr>
        <w:t xml:space="preserve">  </w:t>
      </w:r>
      <w:bookmarkStart w:id="7" w:name="_Hlk65740472"/>
      <w:r>
        <w:rPr>
          <w:rFonts w:ascii="ＭＳ 明朝" w:hAnsi="ＭＳ 明朝" w:hint="eastAsia"/>
          <w:spacing w:val="4"/>
        </w:rPr>
        <w:t xml:space="preserve">１ </w:t>
      </w:r>
      <w:r>
        <w:rPr>
          <w:rFonts w:ascii="ＭＳ 明朝" w:hAnsi="ＭＳ 明朝"/>
          <w:spacing w:val="2"/>
        </w:rPr>
        <w:t xml:space="preserve"> </w:t>
      </w:r>
      <w:r w:rsidR="00016204">
        <w:rPr>
          <w:rFonts w:ascii="ＭＳ 明朝" w:hAnsi="ＭＳ 明朝" w:hint="eastAsia"/>
          <w:spacing w:val="2"/>
        </w:rPr>
        <w:t>事業</w:t>
      </w:r>
      <w:r>
        <w:rPr>
          <w:rFonts w:ascii="ＭＳ 明朝" w:hAnsi="ＭＳ 明朝" w:hint="eastAsia"/>
          <w:spacing w:val="2"/>
        </w:rPr>
        <w:t>名</w:t>
      </w:r>
    </w:p>
    <w:p w14:paraId="104007A3"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p>
    <w:p w14:paraId="0371A0E8" w14:textId="03E650F3"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 xml:space="preserve">  ２　請求額</w:t>
      </w:r>
      <w:r w:rsidR="00C24AF6">
        <w:rPr>
          <w:rFonts w:ascii="ＭＳ 明朝" w:hAnsi="ＭＳ 明朝" w:hint="eastAsia"/>
          <w:spacing w:val="4"/>
        </w:rPr>
        <w:t>（助成金確定額）</w:t>
      </w:r>
      <w:r>
        <w:rPr>
          <w:rFonts w:ascii="ＭＳ 明朝" w:hAnsi="ＭＳ 明朝"/>
          <w:spacing w:val="2"/>
        </w:rPr>
        <w:t xml:space="preserve">  </w:t>
      </w:r>
      <w:r>
        <w:rPr>
          <w:rFonts w:ascii="ＭＳ 明朝" w:hAnsi="ＭＳ 明朝" w:hint="eastAsia"/>
          <w:spacing w:val="4"/>
        </w:rPr>
        <w:t xml:space="preserve">　　　</w:t>
      </w:r>
      <w:r w:rsidR="00CE259E">
        <w:rPr>
          <w:rFonts w:ascii="ＭＳ 明朝" w:hAnsi="ＭＳ 明朝" w:hint="eastAsia"/>
          <w:spacing w:val="4"/>
        </w:rPr>
        <w:t xml:space="preserve">　</w:t>
      </w:r>
      <w:r w:rsidR="00CE259E">
        <w:rPr>
          <w:rFonts w:hint="eastAsia"/>
        </w:rPr>
        <w:t>金　　　　　　　　　円</w:t>
      </w:r>
    </w:p>
    <w:p w14:paraId="39368999" w14:textId="77777777" w:rsidR="002B7BAF" w:rsidRPr="00243064"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C497796"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r>
        <w:t xml:space="preserve">  </w:t>
      </w:r>
      <w:r>
        <w:rPr>
          <w:rFonts w:hint="eastAsia"/>
        </w:rPr>
        <w:t>３</w:t>
      </w:r>
      <w:r>
        <w:rPr>
          <w:rFonts w:ascii="ＭＳ 明朝" w:hAnsi="ＭＳ 明朝" w:hint="eastAsia"/>
          <w:spacing w:val="4"/>
        </w:rPr>
        <w:t xml:space="preserve">　振</w:t>
      </w:r>
      <w:r w:rsidR="00016204">
        <w:rPr>
          <w:rFonts w:ascii="ＭＳ 明朝" w:hAnsi="ＭＳ 明朝" w:hint="eastAsia"/>
          <w:spacing w:val="4"/>
        </w:rPr>
        <w:t>込</w:t>
      </w:r>
      <w:r>
        <w:rPr>
          <w:rFonts w:ascii="ＭＳ 明朝" w:hAnsi="ＭＳ 明朝" w:hint="eastAsia"/>
          <w:spacing w:val="4"/>
        </w:rPr>
        <w:t>先</w:t>
      </w:r>
    </w:p>
    <w:p w14:paraId="297DC0DC" w14:textId="77777777" w:rsidR="002B7BAF" w:rsidRDefault="00346719"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16"/>
        <w:rPr>
          <w:rFonts w:ascii="ＭＳ 明朝" w:hAnsi="ＭＳ 明朝"/>
          <w:spacing w:val="4"/>
        </w:rPr>
      </w:pPr>
      <w:r w:rsidRPr="00B1044E">
        <w:rPr>
          <w:rFonts w:ascii="ＭＳ 明朝" w:hAnsi="ＭＳ 明朝" w:hint="eastAsia"/>
          <w:spacing w:val="4"/>
          <w:sz w:val="20"/>
          <w:szCs w:val="22"/>
        </w:rPr>
        <w:t>＊下記の内容を記入のうえ、</w:t>
      </w:r>
      <w:r w:rsidRPr="00B1044E">
        <w:rPr>
          <w:rFonts w:ascii="ＭＳ 明朝" w:hAnsi="ＭＳ 明朝" w:hint="eastAsia"/>
          <w:spacing w:val="4"/>
          <w:sz w:val="20"/>
          <w:szCs w:val="22"/>
          <w:u w:val="single"/>
        </w:rPr>
        <w:t>通帳の写し</w:t>
      </w:r>
      <w:r w:rsidRPr="00346719">
        <w:rPr>
          <w:rFonts w:ascii="ＭＳ 明朝" w:hAnsi="ＭＳ 明朝" w:hint="eastAsia"/>
          <w:spacing w:val="4"/>
          <w:sz w:val="16"/>
          <w:szCs w:val="20"/>
        </w:rPr>
        <w:t>（口座名義・フリガナ・口座番号がわかる面）</w:t>
      </w:r>
      <w:r w:rsidRPr="00B1044E">
        <w:rPr>
          <w:rFonts w:ascii="ＭＳ 明朝" w:hAnsi="ＭＳ 明朝" w:hint="eastAsia"/>
          <w:spacing w:val="4"/>
          <w:sz w:val="20"/>
          <w:szCs w:val="22"/>
        </w:rPr>
        <w:t>を添付してください</w:t>
      </w:r>
    </w:p>
    <w:p w14:paraId="585C8C11" w14:textId="77777777" w:rsidR="002B7BAF"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36"/>
        <w:rPr>
          <w:rFonts w:ascii="ＭＳ 明朝" w:hAnsi="ＭＳ 明朝"/>
          <w:spacing w:val="4"/>
        </w:rPr>
      </w:pPr>
      <w:r>
        <w:rPr>
          <w:rFonts w:ascii="ＭＳ 明朝" w:hAnsi="ＭＳ 明朝" w:hint="eastAsia"/>
          <w:spacing w:val="4"/>
        </w:rPr>
        <w:t xml:space="preserve">  </w:t>
      </w:r>
    </w:p>
    <w:p w14:paraId="71764156" w14:textId="77777777" w:rsidR="002B7BAF" w:rsidRPr="00346719" w:rsidRDefault="002B7BAF" w:rsidP="00346719">
      <w:pPr>
        <w:tabs>
          <w:tab w:val="left" w:pos="1184"/>
          <w:tab w:val="left" w:pos="2370"/>
          <w:tab w:val="left" w:pos="3554"/>
          <w:tab w:val="left" w:pos="4738"/>
          <w:tab w:val="left" w:pos="5924"/>
          <w:tab w:val="left" w:pos="7108"/>
          <w:tab w:val="left" w:pos="8294"/>
          <w:tab w:val="left" w:pos="9478"/>
        </w:tabs>
        <w:spacing w:line="418" w:lineRule="exact"/>
        <w:ind w:firstLineChars="300" w:firstLine="654"/>
        <w:rPr>
          <w:rFonts w:ascii="ＭＳ 明朝" w:hAnsi="ＭＳ 明朝"/>
        </w:rPr>
      </w:pP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4"/>
        </w:rPr>
        <w:t xml:space="preserve">金融機関・支店名：　　　</w:t>
      </w:r>
      <w:r w:rsidR="00346719">
        <w:rPr>
          <w:rFonts w:ascii="ＭＳ 明朝" w:hAnsi="ＭＳ 明朝" w:hint="eastAsia"/>
          <w:spacing w:val="4"/>
        </w:rPr>
        <w:t xml:space="preserve">　　　</w:t>
      </w:r>
      <w:r>
        <w:rPr>
          <w:rFonts w:ascii="ＭＳ 明朝" w:hAnsi="ＭＳ 明朝" w:hint="eastAsia"/>
          <w:spacing w:val="4"/>
        </w:rPr>
        <w:t xml:space="preserve">　　銀行　　　</w:t>
      </w:r>
      <w:r w:rsidR="00346719">
        <w:rPr>
          <w:rFonts w:ascii="ＭＳ 明朝" w:hAnsi="ＭＳ 明朝" w:hint="eastAsia"/>
          <w:spacing w:val="4"/>
        </w:rPr>
        <w:t xml:space="preserve">　　　</w:t>
      </w:r>
      <w:r>
        <w:rPr>
          <w:rFonts w:ascii="ＭＳ 明朝" w:hAnsi="ＭＳ 明朝" w:hint="eastAsia"/>
          <w:spacing w:val="4"/>
        </w:rPr>
        <w:t xml:space="preserve">　支店</w:t>
      </w:r>
    </w:p>
    <w:p w14:paraId="60B5864A" w14:textId="77777777" w:rsidR="002B7BAF" w:rsidRPr="00346719" w:rsidRDefault="002B7BAF" w:rsidP="00346719">
      <w:pPr>
        <w:tabs>
          <w:tab w:val="left" w:pos="1184"/>
          <w:tab w:val="left" w:pos="2370"/>
          <w:tab w:val="left" w:pos="3554"/>
          <w:tab w:val="left" w:pos="4738"/>
          <w:tab w:val="left" w:pos="5924"/>
          <w:tab w:val="left" w:pos="7108"/>
          <w:tab w:val="left" w:pos="8294"/>
          <w:tab w:val="left" w:pos="9478"/>
        </w:tabs>
        <w:spacing w:line="418" w:lineRule="exact"/>
        <w:ind w:firstLineChars="450" w:firstLine="963"/>
        <w:rPr>
          <w:rFonts w:ascii="ＭＳ 明朝" w:hAnsi="ＭＳ 明朝"/>
        </w:rPr>
      </w:pPr>
      <w:r>
        <w:rPr>
          <w:rFonts w:ascii="ＭＳ 明朝" w:hAnsi="ＭＳ 明朝" w:hint="eastAsia"/>
          <w:spacing w:val="2"/>
        </w:rPr>
        <w:t>預金種別：　普通（総合）</w:t>
      </w:r>
      <w:r w:rsidR="00346719">
        <w:rPr>
          <w:rFonts w:ascii="ＭＳ 明朝" w:hAnsi="ＭＳ 明朝" w:hint="eastAsia"/>
          <w:spacing w:val="2"/>
        </w:rPr>
        <w:t xml:space="preserve">　</w:t>
      </w:r>
      <w:r>
        <w:rPr>
          <w:rFonts w:ascii="ＭＳ 明朝" w:hAnsi="ＭＳ 明朝" w:hint="eastAsia"/>
          <w:spacing w:val="2"/>
        </w:rPr>
        <w:t>・</w:t>
      </w:r>
      <w:r w:rsidR="00346719">
        <w:rPr>
          <w:rFonts w:ascii="ＭＳ 明朝" w:hAnsi="ＭＳ 明朝" w:hint="eastAsia"/>
          <w:spacing w:val="2"/>
        </w:rPr>
        <w:t xml:space="preserve">　</w:t>
      </w:r>
      <w:r>
        <w:rPr>
          <w:rFonts w:ascii="ＭＳ 明朝" w:hAnsi="ＭＳ 明朝" w:hint="eastAsia"/>
          <w:spacing w:val="2"/>
        </w:rPr>
        <w:t>当座</w:t>
      </w:r>
    </w:p>
    <w:p w14:paraId="2EED9D13" w14:textId="77777777" w:rsidR="002B7BAF" w:rsidRPr="00346719" w:rsidRDefault="002B7BAF" w:rsidP="00346719">
      <w:pPr>
        <w:tabs>
          <w:tab w:val="left" w:pos="1184"/>
          <w:tab w:val="left" w:pos="2370"/>
          <w:tab w:val="left" w:pos="3554"/>
          <w:tab w:val="left" w:pos="4738"/>
          <w:tab w:val="left" w:pos="5924"/>
          <w:tab w:val="left" w:pos="7108"/>
          <w:tab w:val="left" w:pos="8294"/>
          <w:tab w:val="left" w:pos="9478"/>
        </w:tabs>
        <w:spacing w:line="418" w:lineRule="exact"/>
        <w:ind w:firstLineChars="450" w:firstLine="981"/>
        <w:rPr>
          <w:rFonts w:ascii="ＭＳ 明朝" w:hAnsi="ＭＳ 明朝"/>
        </w:rPr>
      </w:pPr>
      <w:r>
        <w:rPr>
          <w:rFonts w:ascii="ＭＳ 明朝" w:hAnsi="ＭＳ 明朝" w:hint="eastAsia"/>
          <w:spacing w:val="4"/>
        </w:rPr>
        <w:t>口座番号：</w:t>
      </w:r>
    </w:p>
    <w:p w14:paraId="6CAFB3B9" w14:textId="77777777" w:rsidR="002B7BAF"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450" w:firstLine="981"/>
        <w:rPr>
          <w:rFonts w:ascii="ＭＳ 明朝" w:hAnsi="ＭＳ 明朝"/>
        </w:rPr>
      </w:pPr>
      <w:r>
        <w:rPr>
          <w:rFonts w:ascii="ＭＳ 明朝" w:hAnsi="ＭＳ 明朝" w:hint="eastAsia"/>
          <w:spacing w:val="4"/>
        </w:rPr>
        <w:t>口座名義：</w:t>
      </w:r>
    </w:p>
    <w:p w14:paraId="2B8EA789" w14:textId="77777777" w:rsidR="002B7BAF" w:rsidRPr="00062FCE"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sz w:val="16"/>
          <w:szCs w:val="16"/>
        </w:rPr>
      </w:pPr>
      <w:r>
        <w:rPr>
          <w:rFonts w:ascii="ＭＳ 明朝" w:hAnsi="ＭＳ 明朝" w:hint="eastAsia"/>
          <w:spacing w:val="2"/>
        </w:rPr>
        <w:t xml:space="preserve">　　　　</w:t>
      </w:r>
      <w:r w:rsidRPr="00346719">
        <w:rPr>
          <w:rFonts w:ascii="ＭＳ 明朝" w:hAnsi="ＭＳ 明朝" w:hint="eastAsia"/>
          <w:spacing w:val="2"/>
          <w:sz w:val="20"/>
          <w:szCs w:val="20"/>
        </w:rPr>
        <w:t>（必ずフリガナも記入してください）</w:t>
      </w:r>
      <w:bookmarkEnd w:id="7"/>
    </w:p>
    <w:p w14:paraId="1ABDF8D5" w14:textId="77777777" w:rsidR="002B7BAF" w:rsidRDefault="00CE259E" w:rsidP="002B7BAF">
      <w:pPr>
        <w:rPr>
          <w:rFonts w:ascii="ＭＳ 明朝" w:hAnsi="ＭＳ 明朝"/>
        </w:rPr>
      </w:pPr>
      <w:r>
        <w:br w:type="page"/>
      </w:r>
      <w:r w:rsidR="00556A1B">
        <w:rPr>
          <w:rFonts w:ascii="ＭＳ 明朝" w:hAnsi="ＭＳ 明朝" w:hint="eastAsia"/>
          <w:spacing w:val="4"/>
        </w:rPr>
        <w:lastRenderedPageBreak/>
        <w:t>様式第１０</w:t>
      </w:r>
      <w:r w:rsidR="002B7BAF">
        <w:rPr>
          <w:rFonts w:ascii="ＭＳ 明朝" w:hAnsi="ＭＳ 明朝" w:hint="eastAsia"/>
          <w:spacing w:val="4"/>
        </w:rPr>
        <w:t>号</w:t>
      </w:r>
    </w:p>
    <w:p w14:paraId="04FFB07D"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spacing w:val="2"/>
        </w:rPr>
        <w:t xml:space="preserve">                                        </w:t>
      </w:r>
      <w:r w:rsidR="00CE259E">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spacing w:val="2"/>
        </w:rPr>
        <w:t xml:space="preserve"> </w:t>
      </w:r>
      <w:r>
        <w:rPr>
          <w:rFonts w:ascii="ＭＳ 明朝" w:hAnsi="ＭＳ 明朝" w:hint="eastAsia"/>
          <w:spacing w:val="2"/>
        </w:rPr>
        <w:t xml:space="preserve">　</w:t>
      </w:r>
      <w:r w:rsidR="001518DE">
        <w:rPr>
          <w:rFonts w:ascii="ＭＳ 明朝" w:hAnsi="ＭＳ 明朝" w:hint="eastAsia"/>
          <w:spacing w:val="2"/>
        </w:rPr>
        <w:t>令和</w:t>
      </w:r>
      <w:r>
        <w:rPr>
          <w:rFonts w:ascii="ＭＳ 明朝" w:hAnsi="ＭＳ 明朝" w:hint="eastAsia"/>
          <w:spacing w:val="2"/>
        </w:rPr>
        <w:t xml:space="preserve">　　</w:t>
      </w:r>
      <w:r>
        <w:rPr>
          <w:rFonts w:ascii="ＭＳ 明朝" w:hAnsi="ＭＳ 明朝" w:hint="eastAsia"/>
          <w:spacing w:val="4"/>
        </w:rPr>
        <w:t>年　　月　　日</w:t>
      </w:r>
    </w:p>
    <w:p w14:paraId="60226C39"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39EA51E" w14:textId="77777777" w:rsidR="002B7BAF" w:rsidRDefault="00556A1B" w:rsidP="00CE259E">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rPr>
      </w:pPr>
      <w:r>
        <w:rPr>
          <w:rFonts w:ascii="ＭＳ 明朝" w:hAnsi="ＭＳ 明朝" w:hint="eastAsia"/>
          <w:spacing w:val="4"/>
        </w:rPr>
        <w:t>公益</w:t>
      </w:r>
      <w:r w:rsidR="002B7BAF">
        <w:rPr>
          <w:rFonts w:ascii="ＭＳ 明朝" w:hAnsi="ＭＳ 明朝" w:hint="eastAsia"/>
          <w:spacing w:val="4"/>
        </w:rPr>
        <w:t>財団法人山形県生涯学習文化財団</w:t>
      </w:r>
    </w:p>
    <w:p w14:paraId="183144A5" w14:textId="793A462B" w:rsidR="002B7BAF" w:rsidRDefault="00B276DA" w:rsidP="00CE259E">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Pr>
          <w:rFonts w:ascii="ＭＳ 明朝" w:hAnsi="ＭＳ 明朝" w:hint="eastAsia"/>
          <w:spacing w:val="4"/>
        </w:rPr>
        <w:t xml:space="preserve">理 事 長　　</w:t>
      </w:r>
      <w:r w:rsidR="003C153B">
        <w:rPr>
          <w:rFonts w:ascii="ＭＳ 明朝" w:hAnsi="ＭＳ 明朝" w:hint="eastAsia"/>
          <w:spacing w:val="4"/>
        </w:rPr>
        <w:t>若　松　正　俊</w:t>
      </w:r>
      <w:r w:rsidR="002B7BAF">
        <w:rPr>
          <w:rFonts w:ascii="ＭＳ 明朝" w:hAnsi="ＭＳ 明朝"/>
          <w:spacing w:val="2"/>
        </w:rPr>
        <w:t xml:space="preserve"> </w:t>
      </w:r>
      <w:r w:rsidR="002B7BAF">
        <w:rPr>
          <w:rFonts w:ascii="ＭＳ 明朝" w:hAnsi="ＭＳ 明朝" w:hint="eastAsia"/>
          <w:spacing w:val="4"/>
        </w:rPr>
        <w:t xml:space="preserve">　</w:t>
      </w:r>
      <w:r w:rsidR="00556A1B">
        <w:rPr>
          <w:rFonts w:ascii="ＭＳ 明朝" w:hAnsi="ＭＳ 明朝" w:hint="eastAsia"/>
          <w:spacing w:val="4"/>
        </w:rPr>
        <w:t xml:space="preserve">　</w:t>
      </w:r>
      <w:r w:rsidR="003847FD">
        <w:rPr>
          <w:rFonts w:ascii="ＭＳ 明朝" w:hAnsi="ＭＳ 明朝" w:hint="eastAsia"/>
          <w:spacing w:val="4"/>
        </w:rPr>
        <w:t>様</w:t>
      </w:r>
    </w:p>
    <w:p w14:paraId="35233221" w14:textId="77777777" w:rsidR="002B7BAF" w:rsidRPr="00416773"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246DAB5"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sidR="004D6DE7">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4"/>
        </w:rPr>
        <w:t xml:space="preserve">申請者　住　所　</w:t>
      </w:r>
    </w:p>
    <w:p w14:paraId="13410682" w14:textId="77777777" w:rsidR="002B7BAF" w:rsidRPr="004B78AF" w:rsidRDefault="002B7BAF" w:rsidP="004B78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r>
        <w:rPr>
          <w:rFonts w:ascii="ＭＳ 明朝" w:hAnsi="ＭＳ 明朝"/>
          <w:spacing w:val="2"/>
        </w:rPr>
        <w:t xml:space="preserve">                               </w:t>
      </w:r>
      <w:r>
        <w:rPr>
          <w:rFonts w:ascii="ＭＳ 明朝" w:hAnsi="ＭＳ 明朝" w:hint="eastAsia"/>
          <w:spacing w:val="2"/>
        </w:rPr>
        <w:t xml:space="preserve">       </w:t>
      </w:r>
      <w:r w:rsidR="004D6DE7">
        <w:rPr>
          <w:rFonts w:ascii="ＭＳ 明朝" w:hAnsi="ＭＳ 明朝" w:hint="eastAsia"/>
          <w:spacing w:val="2"/>
        </w:rPr>
        <w:t xml:space="preserve">　　　　</w:t>
      </w:r>
      <w:r w:rsidR="00314CDD">
        <w:rPr>
          <w:rFonts w:ascii="ＭＳ 明朝" w:hAnsi="ＭＳ 明朝" w:hint="eastAsia"/>
          <w:spacing w:val="2"/>
        </w:rPr>
        <w:t xml:space="preserve"> </w:t>
      </w:r>
      <w:r w:rsidR="009135B6">
        <w:rPr>
          <w:rFonts w:ascii="ＭＳ 明朝" w:hAnsi="ＭＳ 明朝" w:hint="eastAsia"/>
          <w:spacing w:val="2"/>
        </w:rPr>
        <w:t>機関・</w:t>
      </w:r>
      <w:r w:rsidR="009135B6" w:rsidRPr="001336C2">
        <w:rPr>
          <w:rFonts w:ascii="ＭＳ 明朝" w:hAnsi="ＭＳ 明朝" w:hint="eastAsia"/>
          <w:spacing w:val="2"/>
        </w:rPr>
        <w:t>団体</w:t>
      </w:r>
      <w:r w:rsidR="00314CDD" w:rsidRPr="00314CDD">
        <w:rPr>
          <w:rFonts w:ascii="ＭＳ 明朝" w:hAnsi="ＭＳ 明朝" w:hint="eastAsia"/>
          <w:spacing w:val="2"/>
        </w:rPr>
        <w:t>名</w:t>
      </w:r>
      <w:r>
        <w:rPr>
          <w:rFonts w:ascii="ＭＳ 明朝" w:hAnsi="ＭＳ 明朝" w:hint="eastAsia"/>
          <w:spacing w:val="4"/>
        </w:rPr>
        <w:t xml:space="preserve">　</w:t>
      </w:r>
    </w:p>
    <w:p w14:paraId="40A357E8"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Pr>
          <w:rFonts w:ascii="ＭＳ 明朝" w:hAnsi="ＭＳ 明朝"/>
          <w:spacing w:val="2"/>
        </w:rPr>
        <w:t xml:space="preserve">                                    </w:t>
      </w:r>
      <w:r w:rsidR="004D6DE7">
        <w:rPr>
          <w:rFonts w:ascii="ＭＳ 明朝" w:hAnsi="ＭＳ 明朝" w:hint="eastAsia"/>
          <w:spacing w:val="2"/>
        </w:rPr>
        <w:t xml:space="preserve">　　　　</w:t>
      </w:r>
      <w:r>
        <w:rPr>
          <w:rFonts w:ascii="ＭＳ 明朝" w:hAnsi="ＭＳ 明朝"/>
          <w:spacing w:val="2"/>
        </w:rPr>
        <w:t xml:space="preserve">   </w:t>
      </w:r>
      <w:r>
        <w:rPr>
          <w:rFonts w:ascii="ＭＳ 明朝" w:hAnsi="ＭＳ 明朝" w:hint="eastAsia"/>
          <w:spacing w:val="4"/>
        </w:rPr>
        <w:t xml:space="preserve">代表者　　　　　　　　　　　</w:t>
      </w:r>
      <w:r>
        <w:rPr>
          <w:rFonts w:ascii="ＭＳ 明朝" w:hAnsi="ＭＳ 明朝"/>
          <w:spacing w:val="2"/>
        </w:rPr>
        <w:t xml:space="preserve"> </w:t>
      </w:r>
      <w:r>
        <w:rPr>
          <w:rFonts w:ascii="ＭＳ 明朝" w:hAnsi="ＭＳ 明朝" w:hint="eastAsia"/>
          <w:spacing w:val="4"/>
        </w:rPr>
        <w:t xml:space="preserve">　　　印</w:t>
      </w:r>
    </w:p>
    <w:p w14:paraId="55703F57"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E3AC133" w14:textId="77777777" w:rsidR="00F758A1" w:rsidRDefault="00F758A1"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3F129E24" w14:textId="75A026C0" w:rsidR="002B7BAF" w:rsidRPr="00CE259E" w:rsidRDefault="002853B9" w:rsidP="002421C7">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pacing w:val="4"/>
          <w:sz w:val="24"/>
        </w:rPr>
      </w:pPr>
      <w:r>
        <w:rPr>
          <w:rFonts w:ascii="ＭＳ 明朝" w:hAnsi="ＭＳ 明朝" w:hint="eastAsia"/>
          <w:sz w:val="24"/>
        </w:rPr>
        <w:t>令和５</w:t>
      </w:r>
      <w:r w:rsidRPr="001336C2">
        <w:rPr>
          <w:rFonts w:ascii="ＭＳ 明朝" w:hAnsi="ＭＳ 明朝" w:hint="eastAsia"/>
          <w:sz w:val="24"/>
        </w:rPr>
        <w:t>年度</w:t>
      </w:r>
      <w:r w:rsidR="004F0604" w:rsidRPr="004F0604">
        <w:rPr>
          <w:rFonts w:ascii="ＭＳ 明朝" w:hAnsi="ＭＳ 明朝" w:hint="eastAsia"/>
          <w:sz w:val="24"/>
        </w:rPr>
        <w:t>やまがた地域創生事業</w:t>
      </w:r>
      <w:r w:rsidR="00556A1B" w:rsidRPr="00CE259E">
        <w:rPr>
          <w:rFonts w:ascii="ＭＳ 明朝" w:hAnsi="ＭＳ 明朝" w:hint="eastAsia"/>
          <w:spacing w:val="4"/>
          <w:sz w:val="24"/>
        </w:rPr>
        <w:t>助成金概算</w:t>
      </w:r>
      <w:r w:rsidR="002B7BAF" w:rsidRPr="00CE259E">
        <w:rPr>
          <w:rFonts w:ascii="ＭＳ 明朝" w:hAnsi="ＭＳ 明朝" w:hint="eastAsia"/>
          <w:spacing w:val="4"/>
          <w:sz w:val="24"/>
        </w:rPr>
        <w:t>払</w:t>
      </w:r>
      <w:r w:rsidR="00556A1B" w:rsidRPr="00CE259E">
        <w:rPr>
          <w:rFonts w:ascii="ＭＳ 明朝" w:hAnsi="ＭＳ 明朝" w:hint="eastAsia"/>
          <w:spacing w:val="4"/>
          <w:sz w:val="24"/>
        </w:rPr>
        <w:t>請求</w:t>
      </w:r>
      <w:r w:rsidR="002B7BAF" w:rsidRPr="00CE259E">
        <w:rPr>
          <w:rFonts w:ascii="ＭＳ 明朝" w:hAnsi="ＭＳ 明朝" w:hint="eastAsia"/>
          <w:spacing w:val="4"/>
          <w:sz w:val="24"/>
        </w:rPr>
        <w:t>書</w:t>
      </w:r>
    </w:p>
    <w:p w14:paraId="48499209"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49743DA2" w14:textId="77777777" w:rsidR="00F758A1" w:rsidRPr="003B2C5E" w:rsidRDefault="00F758A1"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B6D4BF1" w14:textId="2FF0AC2B" w:rsidR="002B7BAF" w:rsidRDefault="001518DE" w:rsidP="00562E78">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Pr>
          <w:rFonts w:ascii="ＭＳ 明朝" w:hAnsi="ＭＳ 明朝" w:hint="eastAsia"/>
          <w:spacing w:val="4"/>
        </w:rPr>
        <w:t>令和</w:t>
      </w:r>
      <w:r w:rsidR="002421C7">
        <w:rPr>
          <w:rFonts w:ascii="ＭＳ 明朝" w:hAnsi="ＭＳ 明朝" w:hint="eastAsia"/>
          <w:spacing w:val="4"/>
        </w:rPr>
        <w:t xml:space="preserve">　　年　月　日付学</w:t>
      </w:r>
      <w:r w:rsidR="003B2C5E">
        <w:rPr>
          <w:rFonts w:ascii="ＭＳ 明朝" w:hAnsi="ＭＳ 明朝" w:hint="eastAsia"/>
          <w:spacing w:val="4"/>
        </w:rPr>
        <w:t>習文化第　　号で交付決定通知のあった標記助成金について、</w:t>
      </w:r>
      <w:r w:rsidR="002853B9">
        <w:rPr>
          <w:rFonts w:ascii="ＭＳ 明朝" w:hAnsi="ＭＳ 明朝" w:hint="eastAsia"/>
          <w:spacing w:val="4"/>
        </w:rPr>
        <w:t>令和５</w:t>
      </w:r>
      <w:r w:rsidR="002853B9" w:rsidRPr="001336C2">
        <w:rPr>
          <w:rFonts w:ascii="ＭＳ 明朝" w:hAnsi="ＭＳ 明朝" w:hint="eastAsia"/>
          <w:spacing w:val="4"/>
        </w:rPr>
        <w:t>年度</w:t>
      </w:r>
      <w:r w:rsidR="004F0604" w:rsidRPr="004F0604">
        <w:rPr>
          <w:rFonts w:ascii="ＭＳ 明朝" w:hAnsi="ＭＳ 明朝" w:hint="eastAsia"/>
          <w:sz w:val="22"/>
          <w:szCs w:val="22"/>
        </w:rPr>
        <w:t>やまがた地域創生事業</w:t>
      </w:r>
      <w:r w:rsidR="002421C7">
        <w:rPr>
          <w:rFonts w:ascii="ＭＳ 明朝" w:hAnsi="ＭＳ 明朝" w:hint="eastAsia"/>
          <w:spacing w:val="4"/>
        </w:rPr>
        <w:t>助成金交付要綱第１２条第３</w:t>
      </w:r>
      <w:r w:rsidR="002952E7">
        <w:rPr>
          <w:rFonts w:ascii="ＭＳ 明朝" w:hAnsi="ＭＳ 明朝" w:hint="eastAsia"/>
          <w:spacing w:val="4"/>
        </w:rPr>
        <w:t>項</w:t>
      </w:r>
      <w:r w:rsidR="002421C7">
        <w:rPr>
          <w:rFonts w:ascii="ＭＳ 明朝" w:hAnsi="ＭＳ 明朝" w:hint="eastAsia"/>
          <w:spacing w:val="4"/>
        </w:rPr>
        <w:t>の規定により、下記のとおり請求します。</w:t>
      </w:r>
    </w:p>
    <w:p w14:paraId="7B071917" w14:textId="77777777" w:rsidR="002B7BAF" w:rsidRPr="00556A1B"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A5A7E91"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rPr>
      </w:pPr>
      <w:r>
        <w:rPr>
          <w:rFonts w:ascii="ＭＳ 明朝" w:hAnsi="ＭＳ 明朝" w:hint="eastAsia"/>
          <w:spacing w:val="4"/>
        </w:rPr>
        <w:t>記</w:t>
      </w:r>
    </w:p>
    <w:p w14:paraId="5CB65A37"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AAFCC24"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rPr>
        <w:t xml:space="preserve">１　事業名  　</w:t>
      </w:r>
    </w:p>
    <w:p w14:paraId="25376AF4"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A0EDF5E" w14:textId="0CE55E00" w:rsidR="002B7BAF" w:rsidRPr="00FE241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rPr>
        <w:t xml:space="preserve">２　交付決定額　　　　　</w:t>
      </w:r>
      <w:r w:rsidR="004F4FE9">
        <w:rPr>
          <w:rFonts w:ascii="ＭＳ 明朝" w:hAnsi="ＭＳ 明朝" w:hint="eastAsia"/>
        </w:rPr>
        <w:t xml:space="preserve">　</w:t>
      </w:r>
      <w:r w:rsidR="00C24AF6">
        <w:rPr>
          <w:rFonts w:ascii="ＭＳ 明朝" w:hAnsi="ＭＳ 明朝" w:hint="eastAsia"/>
        </w:rPr>
        <w:t xml:space="preserve">　　　</w:t>
      </w:r>
      <w:r w:rsidR="00FE241F">
        <w:rPr>
          <w:rFonts w:ascii="ＭＳ 明朝" w:hAnsi="ＭＳ 明朝" w:hint="eastAsia"/>
        </w:rPr>
        <w:t xml:space="preserve">　</w:t>
      </w:r>
      <w:r w:rsidR="00FE241F" w:rsidRPr="00FE241F">
        <w:rPr>
          <w:rFonts w:ascii="ＭＳ 明朝" w:hAnsi="ＭＳ 明朝" w:hint="eastAsia"/>
        </w:rPr>
        <w:t xml:space="preserve">金　　</w:t>
      </w:r>
      <w:r w:rsidRPr="00FE241F">
        <w:rPr>
          <w:rFonts w:ascii="ＭＳ 明朝" w:hAnsi="ＭＳ 明朝" w:hint="eastAsia"/>
        </w:rPr>
        <w:t xml:space="preserve">　　　　　　　　円</w:t>
      </w:r>
    </w:p>
    <w:p w14:paraId="079BF2FE" w14:textId="77777777" w:rsidR="002B7BAF" w:rsidRPr="00C24AF6"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4C5A596" w14:textId="0DCA32BB" w:rsidR="002B7BAF" w:rsidRPr="00FE241F" w:rsidRDefault="00016204"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FE241F">
        <w:rPr>
          <w:rFonts w:ascii="ＭＳ 明朝" w:hAnsi="ＭＳ 明朝" w:hint="eastAsia"/>
        </w:rPr>
        <w:t>３　請求</w:t>
      </w:r>
      <w:r w:rsidR="002B7BAF" w:rsidRPr="00FE241F">
        <w:rPr>
          <w:rFonts w:ascii="ＭＳ 明朝" w:hAnsi="ＭＳ 明朝" w:hint="eastAsia"/>
        </w:rPr>
        <w:t>額</w:t>
      </w:r>
      <w:r w:rsidR="00931A18">
        <w:rPr>
          <w:rFonts w:ascii="ＭＳ 明朝" w:hAnsi="ＭＳ 明朝" w:hint="eastAsia"/>
        </w:rPr>
        <w:t xml:space="preserve">　　　　　　　　</w:t>
      </w:r>
      <w:r w:rsidR="002B7BAF" w:rsidRPr="00FE241F">
        <w:rPr>
          <w:rFonts w:ascii="ＭＳ 明朝" w:hAnsi="ＭＳ 明朝" w:hint="eastAsia"/>
        </w:rPr>
        <w:t xml:space="preserve">　</w:t>
      </w:r>
      <w:r w:rsidRPr="00FE241F">
        <w:rPr>
          <w:rFonts w:ascii="ＭＳ 明朝" w:hAnsi="ＭＳ 明朝" w:hint="eastAsia"/>
        </w:rPr>
        <w:t xml:space="preserve">　　</w:t>
      </w:r>
      <w:r w:rsidR="00FE241F" w:rsidRPr="00FE241F">
        <w:rPr>
          <w:rFonts w:ascii="ＭＳ 明朝" w:hAnsi="ＭＳ 明朝" w:hint="eastAsia"/>
        </w:rPr>
        <w:t xml:space="preserve">　金　　</w:t>
      </w:r>
      <w:r w:rsidR="002B7BAF" w:rsidRPr="00FE241F">
        <w:rPr>
          <w:rFonts w:ascii="ＭＳ 明朝" w:hAnsi="ＭＳ 明朝" w:hint="eastAsia"/>
        </w:rPr>
        <w:t xml:space="preserve">　　　　　　　　円</w:t>
      </w:r>
    </w:p>
    <w:p w14:paraId="2D6E1E85"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495A28A" w14:textId="77777777" w:rsidR="002B7BAF" w:rsidRDefault="00416773" w:rsidP="002B7BAF">
      <w:r>
        <w:rPr>
          <w:rFonts w:hint="eastAsia"/>
        </w:rPr>
        <w:t xml:space="preserve">４　</w:t>
      </w:r>
      <w:r w:rsidR="00346719">
        <w:rPr>
          <w:rFonts w:hint="eastAsia"/>
        </w:rPr>
        <w:t>請求理由</w:t>
      </w:r>
    </w:p>
    <w:p w14:paraId="2B897A40" w14:textId="77777777" w:rsidR="00346719" w:rsidRDefault="00346719" w:rsidP="002B7BAF"/>
    <w:p w14:paraId="5423B54D" w14:textId="77777777" w:rsidR="002B7BAF" w:rsidRPr="00416773" w:rsidRDefault="002B7BAF" w:rsidP="002B7BAF"/>
    <w:p w14:paraId="78EF32D2" w14:textId="77777777" w:rsidR="002B7BAF" w:rsidRDefault="00016204"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bookmarkStart w:id="8" w:name="_Hlk65740607"/>
      <w:r>
        <w:rPr>
          <w:rFonts w:ascii="ＭＳ 明朝" w:hAnsi="ＭＳ 明朝" w:hint="eastAsia"/>
          <w:spacing w:val="4"/>
        </w:rPr>
        <w:t>５　振込</w:t>
      </w:r>
      <w:r w:rsidR="002B7BAF">
        <w:rPr>
          <w:rFonts w:ascii="ＭＳ 明朝" w:hAnsi="ＭＳ 明朝" w:hint="eastAsia"/>
          <w:spacing w:val="4"/>
        </w:rPr>
        <w:t>先</w:t>
      </w:r>
    </w:p>
    <w:p w14:paraId="0B7D990E" w14:textId="77777777" w:rsidR="002B7BAF" w:rsidRDefault="00346719"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16"/>
        <w:rPr>
          <w:rFonts w:ascii="ＭＳ 明朝" w:hAnsi="ＭＳ 明朝"/>
          <w:spacing w:val="4"/>
        </w:rPr>
      </w:pPr>
      <w:r w:rsidRPr="00B1044E">
        <w:rPr>
          <w:rFonts w:ascii="ＭＳ 明朝" w:hAnsi="ＭＳ 明朝" w:hint="eastAsia"/>
          <w:spacing w:val="4"/>
          <w:sz w:val="20"/>
          <w:szCs w:val="22"/>
        </w:rPr>
        <w:t>＊下記の内容を記入のうえ、</w:t>
      </w:r>
      <w:r w:rsidRPr="00B1044E">
        <w:rPr>
          <w:rFonts w:ascii="ＭＳ 明朝" w:hAnsi="ＭＳ 明朝" w:hint="eastAsia"/>
          <w:spacing w:val="4"/>
          <w:sz w:val="20"/>
          <w:szCs w:val="22"/>
          <w:u w:val="single"/>
        </w:rPr>
        <w:t>通帳の写し</w:t>
      </w:r>
      <w:r w:rsidRPr="00346719">
        <w:rPr>
          <w:rFonts w:ascii="ＭＳ 明朝" w:hAnsi="ＭＳ 明朝" w:hint="eastAsia"/>
          <w:spacing w:val="4"/>
          <w:sz w:val="16"/>
          <w:szCs w:val="20"/>
        </w:rPr>
        <w:t>（口座名義・フリガナ・口座番号がわかる面）</w:t>
      </w:r>
      <w:r w:rsidRPr="00B1044E">
        <w:rPr>
          <w:rFonts w:ascii="ＭＳ 明朝" w:hAnsi="ＭＳ 明朝" w:hint="eastAsia"/>
          <w:spacing w:val="4"/>
          <w:sz w:val="20"/>
          <w:szCs w:val="22"/>
        </w:rPr>
        <w:t>を添付してください</w:t>
      </w:r>
    </w:p>
    <w:p w14:paraId="6C655DD0" w14:textId="77777777" w:rsidR="002B7BAF"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36"/>
        <w:rPr>
          <w:rFonts w:ascii="ＭＳ 明朝" w:hAnsi="ＭＳ 明朝"/>
          <w:spacing w:val="4"/>
        </w:rPr>
      </w:pPr>
      <w:r>
        <w:rPr>
          <w:rFonts w:ascii="ＭＳ 明朝" w:hAnsi="ＭＳ 明朝" w:hint="eastAsia"/>
          <w:spacing w:val="4"/>
        </w:rPr>
        <w:t xml:space="preserve">  </w:t>
      </w:r>
    </w:p>
    <w:p w14:paraId="07CCE974" w14:textId="77777777" w:rsidR="002B7BAF"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300" w:firstLine="654"/>
        <w:rPr>
          <w:rFonts w:ascii="ＭＳ 明朝" w:hAnsi="ＭＳ 明朝"/>
        </w:rPr>
      </w:pP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4"/>
        </w:rPr>
        <w:t xml:space="preserve">金融機関・支店名：　　　</w:t>
      </w:r>
      <w:r w:rsidR="00346719">
        <w:rPr>
          <w:rFonts w:ascii="ＭＳ 明朝" w:hAnsi="ＭＳ 明朝" w:hint="eastAsia"/>
          <w:spacing w:val="4"/>
        </w:rPr>
        <w:t xml:space="preserve">　　　</w:t>
      </w:r>
      <w:r>
        <w:rPr>
          <w:rFonts w:ascii="ＭＳ 明朝" w:hAnsi="ＭＳ 明朝" w:hint="eastAsia"/>
          <w:spacing w:val="4"/>
        </w:rPr>
        <w:t xml:space="preserve">　　銀行　　</w:t>
      </w:r>
      <w:r w:rsidR="00346719">
        <w:rPr>
          <w:rFonts w:ascii="ＭＳ 明朝" w:hAnsi="ＭＳ 明朝" w:hint="eastAsia"/>
          <w:spacing w:val="4"/>
        </w:rPr>
        <w:t xml:space="preserve">　　　</w:t>
      </w:r>
      <w:r>
        <w:rPr>
          <w:rFonts w:ascii="ＭＳ 明朝" w:hAnsi="ＭＳ 明朝" w:hint="eastAsia"/>
          <w:spacing w:val="4"/>
        </w:rPr>
        <w:t xml:space="preserve">　　支店</w:t>
      </w:r>
    </w:p>
    <w:p w14:paraId="5B24C867"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spacing w:val="2"/>
        </w:rPr>
        <w:t xml:space="preserve">  </w:t>
      </w: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2"/>
        </w:rPr>
        <w:t>預金種別：　普通（総合）　・　当座</w:t>
      </w:r>
    </w:p>
    <w:p w14:paraId="2D28F947"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4"/>
        </w:rPr>
        <w:t>口座番号：</w:t>
      </w:r>
    </w:p>
    <w:p w14:paraId="17EFD4D0" w14:textId="77777777" w:rsidR="002B7BAF"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Pr>
          <w:rFonts w:ascii="ＭＳ 明朝" w:hAnsi="ＭＳ 明朝" w:hint="eastAsia"/>
          <w:spacing w:val="4"/>
        </w:rPr>
        <w:t xml:space="preserve">　</w:t>
      </w:r>
      <w:r>
        <w:rPr>
          <w:rFonts w:ascii="ＭＳ 明朝" w:hAnsi="ＭＳ 明朝"/>
          <w:spacing w:val="2"/>
        </w:rPr>
        <w:t xml:space="preserve">       </w:t>
      </w:r>
      <w:r>
        <w:rPr>
          <w:rFonts w:ascii="ＭＳ 明朝" w:hAnsi="ＭＳ 明朝" w:hint="eastAsia"/>
          <w:spacing w:val="4"/>
        </w:rPr>
        <w:t>口座名義：</w:t>
      </w:r>
    </w:p>
    <w:p w14:paraId="66C3F5FE" w14:textId="77777777" w:rsidR="002B7BAF" w:rsidRPr="00346719" w:rsidRDefault="002B7BAF" w:rsidP="00346719">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sz w:val="16"/>
          <w:szCs w:val="16"/>
        </w:rPr>
      </w:pPr>
      <w:r>
        <w:rPr>
          <w:rFonts w:ascii="ＭＳ 明朝" w:hAnsi="ＭＳ 明朝" w:hint="eastAsia"/>
          <w:spacing w:val="2"/>
        </w:rPr>
        <w:t xml:space="preserve">　　　　</w:t>
      </w:r>
      <w:r w:rsidRPr="00346719">
        <w:rPr>
          <w:rFonts w:ascii="ＭＳ 明朝" w:hAnsi="ＭＳ 明朝" w:hint="eastAsia"/>
          <w:spacing w:val="2"/>
          <w:sz w:val="20"/>
          <w:szCs w:val="20"/>
        </w:rPr>
        <w:t>（必ずフリガナも記入してください）</w:t>
      </w:r>
      <w:bookmarkEnd w:id="8"/>
    </w:p>
    <w:sectPr w:rsidR="002B7BAF" w:rsidRPr="00346719" w:rsidSect="00562E78">
      <w:headerReference w:type="default" r:id="rId8"/>
      <w:pgSz w:w="11906" w:h="16838" w:code="9"/>
      <w:pgMar w:top="1134" w:right="1134" w:bottom="1134" w:left="1134" w:header="0" w:footer="0" w:gutter="0"/>
      <w:pgNumType w:start="1"/>
      <w:cols w:space="720"/>
      <w:noEndnote/>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3B4C" w14:textId="77777777" w:rsidR="00FF35F5" w:rsidRDefault="00FF35F5">
      <w:r>
        <w:separator/>
      </w:r>
    </w:p>
  </w:endnote>
  <w:endnote w:type="continuationSeparator" w:id="0">
    <w:p w14:paraId="0F1618A4" w14:textId="77777777" w:rsidR="00FF35F5" w:rsidRDefault="00FF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D810" w14:textId="77777777" w:rsidR="00FF35F5" w:rsidRDefault="00FF35F5">
      <w:r>
        <w:separator/>
      </w:r>
    </w:p>
  </w:footnote>
  <w:footnote w:type="continuationSeparator" w:id="0">
    <w:p w14:paraId="39CE8838" w14:textId="77777777" w:rsidR="00FF35F5" w:rsidRDefault="00FF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4863" w14:textId="77777777" w:rsidR="002C1F0C" w:rsidRDefault="002C1F0C">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596"/>
    <w:multiLevelType w:val="hybridMultilevel"/>
    <w:tmpl w:val="A57C139E"/>
    <w:lvl w:ilvl="0" w:tplc="B2388A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16546"/>
    <w:multiLevelType w:val="hybridMultilevel"/>
    <w:tmpl w:val="B98E0960"/>
    <w:lvl w:ilvl="0" w:tplc="1E62FD2C">
      <w:start w:val="1"/>
      <w:numFmt w:val="decimalFullWidth"/>
      <w:lvlText w:val="（%1）"/>
      <w:lvlJc w:val="left"/>
      <w:pPr>
        <w:tabs>
          <w:tab w:val="num" w:pos="1571"/>
        </w:tabs>
        <w:ind w:left="1571" w:hanging="720"/>
      </w:pPr>
      <w:rPr>
        <w:rFonts w:hint="default"/>
        <w:lang w:val="en-US"/>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 w15:restartNumberingAfterBreak="0">
    <w:nsid w:val="4BBB76BB"/>
    <w:multiLevelType w:val="hybridMultilevel"/>
    <w:tmpl w:val="29A89366"/>
    <w:lvl w:ilvl="0" w:tplc="9FCA85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521B6F"/>
    <w:multiLevelType w:val="hybridMultilevel"/>
    <w:tmpl w:val="5BBA5CCA"/>
    <w:lvl w:ilvl="0" w:tplc="CDF6D3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2E4A78"/>
    <w:multiLevelType w:val="hybridMultilevel"/>
    <w:tmpl w:val="570A724E"/>
    <w:lvl w:ilvl="0" w:tplc="C5469172">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2989083">
    <w:abstractNumId w:val="4"/>
  </w:num>
  <w:num w:numId="2" w16cid:durableId="833256702">
    <w:abstractNumId w:val="1"/>
  </w:num>
  <w:num w:numId="3" w16cid:durableId="1675647262">
    <w:abstractNumId w:val="2"/>
  </w:num>
  <w:num w:numId="4" w16cid:durableId="631593144">
    <w:abstractNumId w:val="0"/>
  </w:num>
  <w:num w:numId="5" w16cid:durableId="199736986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gakukan12">
    <w15:presenceInfo w15:providerId="None" w15:userId="Yugakukan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5"/>
    <w:rsid w:val="00011CA3"/>
    <w:rsid w:val="00016204"/>
    <w:rsid w:val="00017E55"/>
    <w:rsid w:val="000208C2"/>
    <w:rsid w:val="000312C7"/>
    <w:rsid w:val="0003542E"/>
    <w:rsid w:val="0004010D"/>
    <w:rsid w:val="0005673F"/>
    <w:rsid w:val="000753E6"/>
    <w:rsid w:val="00086B28"/>
    <w:rsid w:val="000870D2"/>
    <w:rsid w:val="0009794A"/>
    <w:rsid w:val="00097F89"/>
    <w:rsid w:val="000A6FEE"/>
    <w:rsid w:val="000A76D9"/>
    <w:rsid w:val="000B1CA7"/>
    <w:rsid w:val="000B5248"/>
    <w:rsid w:val="000B5710"/>
    <w:rsid w:val="000C6485"/>
    <w:rsid w:val="000D1742"/>
    <w:rsid w:val="000E5CD2"/>
    <w:rsid w:val="000E5FEE"/>
    <w:rsid w:val="000F29A7"/>
    <w:rsid w:val="00104237"/>
    <w:rsid w:val="00114430"/>
    <w:rsid w:val="001168C7"/>
    <w:rsid w:val="0012058D"/>
    <w:rsid w:val="001336C2"/>
    <w:rsid w:val="001518DE"/>
    <w:rsid w:val="00153986"/>
    <w:rsid w:val="001550DF"/>
    <w:rsid w:val="00156459"/>
    <w:rsid w:val="00156D0C"/>
    <w:rsid w:val="00156FDC"/>
    <w:rsid w:val="00160223"/>
    <w:rsid w:val="001913EB"/>
    <w:rsid w:val="001A5F71"/>
    <w:rsid w:val="001B5965"/>
    <w:rsid w:val="001C63B3"/>
    <w:rsid w:val="001E0208"/>
    <w:rsid w:val="001E26A7"/>
    <w:rsid w:val="001F346C"/>
    <w:rsid w:val="002421C7"/>
    <w:rsid w:val="00254E83"/>
    <w:rsid w:val="002671D5"/>
    <w:rsid w:val="002811FB"/>
    <w:rsid w:val="00283AB6"/>
    <w:rsid w:val="002853B9"/>
    <w:rsid w:val="00294328"/>
    <w:rsid w:val="002952E7"/>
    <w:rsid w:val="002A23C6"/>
    <w:rsid w:val="002B558D"/>
    <w:rsid w:val="002B7BAF"/>
    <w:rsid w:val="002B7FF7"/>
    <w:rsid w:val="002C0E40"/>
    <w:rsid w:val="002C1F0C"/>
    <w:rsid w:val="002D1A90"/>
    <w:rsid w:val="00310614"/>
    <w:rsid w:val="003113CC"/>
    <w:rsid w:val="00314CDD"/>
    <w:rsid w:val="0032107D"/>
    <w:rsid w:val="00330BFB"/>
    <w:rsid w:val="00330F0A"/>
    <w:rsid w:val="003324A3"/>
    <w:rsid w:val="00332E3A"/>
    <w:rsid w:val="00346719"/>
    <w:rsid w:val="0035168D"/>
    <w:rsid w:val="0035260F"/>
    <w:rsid w:val="00364B31"/>
    <w:rsid w:val="003847FD"/>
    <w:rsid w:val="0039296A"/>
    <w:rsid w:val="00395D26"/>
    <w:rsid w:val="003A0F31"/>
    <w:rsid w:val="003A5E0D"/>
    <w:rsid w:val="003B2C5E"/>
    <w:rsid w:val="003C153B"/>
    <w:rsid w:val="00416773"/>
    <w:rsid w:val="00420CFF"/>
    <w:rsid w:val="004255B3"/>
    <w:rsid w:val="00426100"/>
    <w:rsid w:val="00426837"/>
    <w:rsid w:val="004373E2"/>
    <w:rsid w:val="0045652D"/>
    <w:rsid w:val="00464149"/>
    <w:rsid w:val="0047316A"/>
    <w:rsid w:val="00474853"/>
    <w:rsid w:val="004867D5"/>
    <w:rsid w:val="004A279A"/>
    <w:rsid w:val="004B2CA0"/>
    <w:rsid w:val="004B78AF"/>
    <w:rsid w:val="004B7942"/>
    <w:rsid w:val="004D6DE7"/>
    <w:rsid w:val="004E301F"/>
    <w:rsid w:val="004E309E"/>
    <w:rsid w:val="004E345A"/>
    <w:rsid w:val="004F0604"/>
    <w:rsid w:val="004F0624"/>
    <w:rsid w:val="004F13E8"/>
    <w:rsid w:val="004F3F9E"/>
    <w:rsid w:val="004F4FE9"/>
    <w:rsid w:val="0050438A"/>
    <w:rsid w:val="00505311"/>
    <w:rsid w:val="00512111"/>
    <w:rsid w:val="005168B1"/>
    <w:rsid w:val="0051730A"/>
    <w:rsid w:val="00517954"/>
    <w:rsid w:val="00556A1B"/>
    <w:rsid w:val="00562E78"/>
    <w:rsid w:val="00571467"/>
    <w:rsid w:val="005756F0"/>
    <w:rsid w:val="0058193B"/>
    <w:rsid w:val="005B5242"/>
    <w:rsid w:val="005C0276"/>
    <w:rsid w:val="005C1E35"/>
    <w:rsid w:val="005D3759"/>
    <w:rsid w:val="005E082B"/>
    <w:rsid w:val="0060690D"/>
    <w:rsid w:val="00613780"/>
    <w:rsid w:val="006540DA"/>
    <w:rsid w:val="00674B24"/>
    <w:rsid w:val="00680438"/>
    <w:rsid w:val="006A16FC"/>
    <w:rsid w:val="006F6911"/>
    <w:rsid w:val="006F6F05"/>
    <w:rsid w:val="00700863"/>
    <w:rsid w:val="00705A86"/>
    <w:rsid w:val="00705FF4"/>
    <w:rsid w:val="00720CA6"/>
    <w:rsid w:val="00780CDB"/>
    <w:rsid w:val="00786DAB"/>
    <w:rsid w:val="00793F33"/>
    <w:rsid w:val="007B536F"/>
    <w:rsid w:val="007C003D"/>
    <w:rsid w:val="007C0658"/>
    <w:rsid w:val="007C2998"/>
    <w:rsid w:val="0080361B"/>
    <w:rsid w:val="00825DF8"/>
    <w:rsid w:val="00827E52"/>
    <w:rsid w:val="00843E15"/>
    <w:rsid w:val="0084542D"/>
    <w:rsid w:val="00845A6F"/>
    <w:rsid w:val="00853BB5"/>
    <w:rsid w:val="00854F10"/>
    <w:rsid w:val="008A0FE7"/>
    <w:rsid w:val="008C0FFB"/>
    <w:rsid w:val="008C248F"/>
    <w:rsid w:val="008D1F48"/>
    <w:rsid w:val="008D6391"/>
    <w:rsid w:val="008D73AC"/>
    <w:rsid w:val="008E4246"/>
    <w:rsid w:val="008F528F"/>
    <w:rsid w:val="0090188C"/>
    <w:rsid w:val="009047A8"/>
    <w:rsid w:val="009135B6"/>
    <w:rsid w:val="009164CD"/>
    <w:rsid w:val="00923847"/>
    <w:rsid w:val="00927AF0"/>
    <w:rsid w:val="00931A18"/>
    <w:rsid w:val="00950120"/>
    <w:rsid w:val="00962EAB"/>
    <w:rsid w:val="00966A1F"/>
    <w:rsid w:val="0097009C"/>
    <w:rsid w:val="0099271B"/>
    <w:rsid w:val="009A2A7E"/>
    <w:rsid w:val="009A3476"/>
    <w:rsid w:val="009A59A2"/>
    <w:rsid w:val="009A7D17"/>
    <w:rsid w:val="009B6142"/>
    <w:rsid w:val="009C6187"/>
    <w:rsid w:val="009D0632"/>
    <w:rsid w:val="009D2F1E"/>
    <w:rsid w:val="009E396B"/>
    <w:rsid w:val="00A16A58"/>
    <w:rsid w:val="00A302B7"/>
    <w:rsid w:val="00A77D06"/>
    <w:rsid w:val="00A93893"/>
    <w:rsid w:val="00AC66E5"/>
    <w:rsid w:val="00AD0C4B"/>
    <w:rsid w:val="00AF75FB"/>
    <w:rsid w:val="00B040E0"/>
    <w:rsid w:val="00B118D2"/>
    <w:rsid w:val="00B13D5D"/>
    <w:rsid w:val="00B276DA"/>
    <w:rsid w:val="00B32A42"/>
    <w:rsid w:val="00B333A5"/>
    <w:rsid w:val="00B47D25"/>
    <w:rsid w:val="00B56CD1"/>
    <w:rsid w:val="00B636EF"/>
    <w:rsid w:val="00B76719"/>
    <w:rsid w:val="00B769CF"/>
    <w:rsid w:val="00B91B31"/>
    <w:rsid w:val="00B945A1"/>
    <w:rsid w:val="00BA0A08"/>
    <w:rsid w:val="00BB7AA4"/>
    <w:rsid w:val="00BB7EAF"/>
    <w:rsid w:val="00BC3098"/>
    <w:rsid w:val="00BD5D28"/>
    <w:rsid w:val="00BD7463"/>
    <w:rsid w:val="00BE0275"/>
    <w:rsid w:val="00BE03EA"/>
    <w:rsid w:val="00BE51DE"/>
    <w:rsid w:val="00C07683"/>
    <w:rsid w:val="00C24AF6"/>
    <w:rsid w:val="00C26584"/>
    <w:rsid w:val="00C341C6"/>
    <w:rsid w:val="00C56297"/>
    <w:rsid w:val="00C56C30"/>
    <w:rsid w:val="00C60F7A"/>
    <w:rsid w:val="00C92BD5"/>
    <w:rsid w:val="00C92D0D"/>
    <w:rsid w:val="00C94E24"/>
    <w:rsid w:val="00CA7AD5"/>
    <w:rsid w:val="00CA7BF0"/>
    <w:rsid w:val="00CC3816"/>
    <w:rsid w:val="00CC6124"/>
    <w:rsid w:val="00CE259E"/>
    <w:rsid w:val="00D234BD"/>
    <w:rsid w:val="00D31188"/>
    <w:rsid w:val="00D33DBA"/>
    <w:rsid w:val="00D346CD"/>
    <w:rsid w:val="00D47D6E"/>
    <w:rsid w:val="00D56888"/>
    <w:rsid w:val="00D71EB5"/>
    <w:rsid w:val="00D73BD9"/>
    <w:rsid w:val="00D83181"/>
    <w:rsid w:val="00D8409D"/>
    <w:rsid w:val="00D9191B"/>
    <w:rsid w:val="00D937CA"/>
    <w:rsid w:val="00D9387D"/>
    <w:rsid w:val="00DA1261"/>
    <w:rsid w:val="00DD0E97"/>
    <w:rsid w:val="00DE45FE"/>
    <w:rsid w:val="00DF1A3E"/>
    <w:rsid w:val="00E2275F"/>
    <w:rsid w:val="00E27553"/>
    <w:rsid w:val="00E340D8"/>
    <w:rsid w:val="00E402A2"/>
    <w:rsid w:val="00E561CD"/>
    <w:rsid w:val="00E820F0"/>
    <w:rsid w:val="00E841E6"/>
    <w:rsid w:val="00E9286B"/>
    <w:rsid w:val="00E94166"/>
    <w:rsid w:val="00E960B8"/>
    <w:rsid w:val="00EC6C19"/>
    <w:rsid w:val="00ED7C37"/>
    <w:rsid w:val="00EE34B6"/>
    <w:rsid w:val="00EF2A2E"/>
    <w:rsid w:val="00EF6919"/>
    <w:rsid w:val="00EF7FC7"/>
    <w:rsid w:val="00F04391"/>
    <w:rsid w:val="00F05BCE"/>
    <w:rsid w:val="00F30156"/>
    <w:rsid w:val="00F758A1"/>
    <w:rsid w:val="00F83962"/>
    <w:rsid w:val="00F908E9"/>
    <w:rsid w:val="00F9121B"/>
    <w:rsid w:val="00FA48D1"/>
    <w:rsid w:val="00FB05C8"/>
    <w:rsid w:val="00FB0A5D"/>
    <w:rsid w:val="00FB624C"/>
    <w:rsid w:val="00FC25ED"/>
    <w:rsid w:val="00FD1277"/>
    <w:rsid w:val="00FE241F"/>
    <w:rsid w:val="00FE2988"/>
    <w:rsid w:val="00FF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E72A0C"/>
  <w15:chartTrackingRefBased/>
  <w15:docId w15:val="{FAB2E1B3-B490-4C10-A8F0-D4334980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A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A7AD5"/>
    <w:pPr>
      <w:jc w:val="center"/>
    </w:pPr>
  </w:style>
  <w:style w:type="character" w:styleId="a5">
    <w:name w:val="Hyperlink"/>
    <w:rsid w:val="008D73AC"/>
    <w:rPr>
      <w:color w:val="0000FF"/>
      <w:u w:val="single"/>
    </w:rPr>
  </w:style>
  <w:style w:type="paragraph" w:styleId="a6">
    <w:name w:val="header"/>
    <w:basedOn w:val="a"/>
    <w:link w:val="a7"/>
    <w:rsid w:val="00330F0A"/>
    <w:pPr>
      <w:tabs>
        <w:tab w:val="center" w:pos="4252"/>
        <w:tab w:val="right" w:pos="8504"/>
      </w:tabs>
      <w:snapToGrid w:val="0"/>
    </w:pPr>
  </w:style>
  <w:style w:type="character" w:customStyle="1" w:styleId="a7">
    <w:name w:val="ヘッダー (文字)"/>
    <w:link w:val="a6"/>
    <w:rsid w:val="00330F0A"/>
    <w:rPr>
      <w:kern w:val="2"/>
      <w:sz w:val="21"/>
      <w:szCs w:val="24"/>
    </w:rPr>
  </w:style>
  <w:style w:type="paragraph" w:styleId="a8">
    <w:name w:val="footer"/>
    <w:basedOn w:val="a"/>
    <w:link w:val="a9"/>
    <w:rsid w:val="00330F0A"/>
    <w:pPr>
      <w:tabs>
        <w:tab w:val="center" w:pos="4252"/>
        <w:tab w:val="right" w:pos="8504"/>
      </w:tabs>
      <w:snapToGrid w:val="0"/>
    </w:pPr>
  </w:style>
  <w:style w:type="character" w:customStyle="1" w:styleId="a9">
    <w:name w:val="フッター (文字)"/>
    <w:link w:val="a8"/>
    <w:rsid w:val="00330F0A"/>
    <w:rPr>
      <w:kern w:val="2"/>
      <w:sz w:val="21"/>
      <w:szCs w:val="24"/>
    </w:rPr>
  </w:style>
  <w:style w:type="paragraph" w:styleId="aa">
    <w:name w:val="Balloon Text"/>
    <w:basedOn w:val="a"/>
    <w:link w:val="ab"/>
    <w:rsid w:val="0050438A"/>
    <w:rPr>
      <w:rFonts w:ascii="Arial" w:eastAsia="ＭＳ ゴシック" w:hAnsi="Arial"/>
      <w:sz w:val="18"/>
      <w:szCs w:val="18"/>
    </w:rPr>
  </w:style>
  <w:style w:type="character" w:customStyle="1" w:styleId="ab">
    <w:name w:val="吹き出し (文字)"/>
    <w:link w:val="aa"/>
    <w:rsid w:val="0050438A"/>
    <w:rPr>
      <w:rFonts w:ascii="Arial" w:eastAsia="ＭＳ ゴシック" w:hAnsi="Arial" w:cs="Times New Roman"/>
      <w:kern w:val="2"/>
      <w:sz w:val="18"/>
      <w:szCs w:val="18"/>
    </w:rPr>
  </w:style>
  <w:style w:type="character" w:styleId="ac">
    <w:name w:val="annotation reference"/>
    <w:basedOn w:val="a0"/>
    <w:rsid w:val="00F04391"/>
    <w:rPr>
      <w:sz w:val="18"/>
      <w:szCs w:val="18"/>
    </w:rPr>
  </w:style>
  <w:style w:type="paragraph" w:styleId="ad">
    <w:name w:val="annotation text"/>
    <w:basedOn w:val="a"/>
    <w:link w:val="ae"/>
    <w:rsid w:val="00F04391"/>
    <w:pPr>
      <w:jc w:val="left"/>
    </w:pPr>
  </w:style>
  <w:style w:type="character" w:customStyle="1" w:styleId="ae">
    <w:name w:val="コメント文字列 (文字)"/>
    <w:basedOn w:val="a0"/>
    <w:link w:val="ad"/>
    <w:rsid w:val="00F04391"/>
    <w:rPr>
      <w:kern w:val="2"/>
      <w:sz w:val="21"/>
      <w:szCs w:val="24"/>
    </w:rPr>
  </w:style>
  <w:style w:type="paragraph" w:styleId="af">
    <w:name w:val="annotation subject"/>
    <w:basedOn w:val="ad"/>
    <w:next w:val="ad"/>
    <w:link w:val="af0"/>
    <w:rsid w:val="00F04391"/>
    <w:rPr>
      <w:b/>
      <w:bCs/>
    </w:rPr>
  </w:style>
  <w:style w:type="character" w:customStyle="1" w:styleId="af0">
    <w:name w:val="コメント内容 (文字)"/>
    <w:basedOn w:val="ae"/>
    <w:link w:val="af"/>
    <w:rsid w:val="00F04391"/>
    <w:rPr>
      <w:b/>
      <w:bCs/>
      <w:kern w:val="2"/>
      <w:sz w:val="21"/>
      <w:szCs w:val="24"/>
    </w:rPr>
  </w:style>
  <w:style w:type="paragraph" w:styleId="af1">
    <w:name w:val="Revision"/>
    <w:hidden/>
    <w:uiPriority w:val="99"/>
    <w:semiHidden/>
    <w:rsid w:val="004F06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F6B4-A91D-47FC-8DEE-33EC9155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1888</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地域生涯学習支援事業様式</vt: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地域生涯学習支援事業様式</dc:title>
  <dc:subject/>
  <dc:creator>山形県生涯学習センター</dc:creator>
  <cp:keywords/>
  <cp:lastModifiedBy>Yugakukan12</cp:lastModifiedBy>
  <cp:revision>2</cp:revision>
  <cp:lastPrinted>2023-03-09T00:02:00Z</cp:lastPrinted>
  <dcterms:created xsi:type="dcterms:W3CDTF">2023-09-28T09:44:00Z</dcterms:created>
  <dcterms:modified xsi:type="dcterms:W3CDTF">2023-09-28T09:44:00Z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f31bee5aebd68f9e01a3873805265635cc0bb0d5a92a9ddf1f783ed799f31907</vt:lpwstr>
  </property>
</Properties>
</file>